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0" w:rsidRDefault="00F60450" w:rsidP="00F60450">
      <w:pPr>
        <w:shd w:val="clear" w:color="auto" w:fill="FFFFFF"/>
        <w:spacing w:after="0" w:line="600" w:lineRule="atLeast"/>
        <w:outlineLvl w:val="0"/>
        <w:rPr>
          <w:rFonts w:ascii="open_sansbold" w:eastAsia="Times New Roman" w:hAnsi="open_sansbold" w:cs="Times New Roman"/>
          <w:color w:val="000000"/>
          <w:spacing w:val="-8"/>
          <w:kern w:val="36"/>
          <w:sz w:val="45"/>
          <w:szCs w:val="45"/>
        </w:rPr>
      </w:pPr>
      <w:r>
        <w:rPr>
          <w:rFonts w:ascii="open_sansbold" w:eastAsia="Times New Roman" w:hAnsi="open_sansbold" w:cs="Times New Roman"/>
          <w:color w:val="000000"/>
          <w:spacing w:val="-8"/>
          <w:kern w:val="36"/>
          <w:sz w:val="45"/>
          <w:szCs w:val="45"/>
        </w:rPr>
        <w:t>IBN7LIVE</w:t>
      </w:r>
    </w:p>
    <w:p w:rsidR="00F60450" w:rsidRPr="00F60450" w:rsidRDefault="00F60450" w:rsidP="00F60450">
      <w:pPr>
        <w:shd w:val="clear" w:color="auto" w:fill="FFFFFF"/>
        <w:spacing w:after="0" w:line="600" w:lineRule="atLeast"/>
        <w:outlineLvl w:val="0"/>
        <w:rPr>
          <w:rFonts w:ascii="open_sansbold" w:eastAsia="Times New Roman" w:hAnsi="open_sansbold" w:cs="Times New Roman"/>
          <w:color w:val="000000"/>
          <w:spacing w:val="-8"/>
          <w:kern w:val="36"/>
          <w:sz w:val="45"/>
          <w:szCs w:val="45"/>
        </w:rPr>
      </w:pPr>
      <w:r w:rsidRPr="00F60450">
        <w:rPr>
          <w:rFonts w:ascii="open_sansbold" w:eastAsia="Times New Roman" w:hAnsi="open_sansbold" w:cs="Times New Roman"/>
          <w:color w:val="000000"/>
          <w:spacing w:val="-8"/>
          <w:kern w:val="36"/>
          <w:sz w:val="45"/>
          <w:szCs w:val="45"/>
        </w:rPr>
        <w:t xml:space="preserve">HRD Minister </w:t>
      </w:r>
      <w:proofErr w:type="spellStart"/>
      <w:r w:rsidRPr="00F60450">
        <w:rPr>
          <w:rFonts w:ascii="open_sansbold" w:eastAsia="Times New Roman" w:hAnsi="open_sansbold" w:cs="Times New Roman"/>
          <w:color w:val="000000"/>
          <w:spacing w:val="-8"/>
          <w:kern w:val="36"/>
          <w:sz w:val="45"/>
          <w:szCs w:val="45"/>
        </w:rPr>
        <w:t>Smriti</w:t>
      </w:r>
      <w:proofErr w:type="spellEnd"/>
      <w:r w:rsidRPr="00F60450">
        <w:rPr>
          <w:rFonts w:ascii="open_sansbold" w:eastAsia="Times New Roman" w:hAnsi="open_sansbold" w:cs="Times New Roman"/>
          <w:color w:val="000000"/>
          <w:spacing w:val="-8"/>
          <w:kern w:val="36"/>
          <w:sz w:val="45"/>
          <w:szCs w:val="45"/>
        </w:rPr>
        <w:t xml:space="preserve"> </w:t>
      </w:r>
      <w:proofErr w:type="spellStart"/>
      <w:r w:rsidRPr="00F60450">
        <w:rPr>
          <w:rFonts w:ascii="open_sansbold" w:eastAsia="Times New Roman" w:hAnsi="open_sansbold" w:cs="Times New Roman"/>
          <w:color w:val="000000"/>
          <w:spacing w:val="-8"/>
          <w:kern w:val="36"/>
          <w:sz w:val="45"/>
          <w:szCs w:val="45"/>
        </w:rPr>
        <w:t>Irani</w:t>
      </w:r>
      <w:proofErr w:type="spellEnd"/>
      <w:r w:rsidRPr="00F60450">
        <w:rPr>
          <w:rFonts w:ascii="open_sansbold" w:eastAsia="Times New Roman" w:hAnsi="open_sansbold" w:cs="Times New Roman"/>
          <w:color w:val="000000"/>
          <w:spacing w:val="-8"/>
          <w:kern w:val="36"/>
          <w:sz w:val="45"/>
          <w:szCs w:val="45"/>
        </w:rPr>
        <w:t xml:space="preserve"> launches </w:t>
      </w:r>
      <w:proofErr w:type="spellStart"/>
      <w:r w:rsidRPr="00F60450">
        <w:rPr>
          <w:rFonts w:ascii="open_sansbold" w:eastAsia="Times New Roman" w:hAnsi="open_sansbold" w:cs="Times New Roman"/>
          <w:color w:val="000000"/>
          <w:spacing w:val="-8"/>
          <w:kern w:val="36"/>
          <w:sz w:val="45"/>
          <w:szCs w:val="45"/>
        </w:rPr>
        <w:t>Kendriya</w:t>
      </w:r>
      <w:proofErr w:type="spellEnd"/>
      <w:r w:rsidRPr="00F60450">
        <w:rPr>
          <w:rFonts w:ascii="open_sansbold" w:eastAsia="Times New Roman" w:hAnsi="open_sansbold" w:cs="Times New Roman"/>
          <w:color w:val="000000"/>
          <w:spacing w:val="-8"/>
          <w:kern w:val="36"/>
          <w:sz w:val="45"/>
          <w:szCs w:val="45"/>
        </w:rPr>
        <w:t xml:space="preserve"> </w:t>
      </w:r>
      <w:proofErr w:type="spellStart"/>
      <w:r w:rsidRPr="00F60450">
        <w:rPr>
          <w:rFonts w:ascii="open_sansbold" w:eastAsia="Times New Roman" w:hAnsi="open_sansbold" w:cs="Times New Roman"/>
          <w:color w:val="000000"/>
          <w:spacing w:val="-8"/>
          <w:kern w:val="36"/>
          <w:sz w:val="45"/>
          <w:szCs w:val="45"/>
        </w:rPr>
        <w:t>Vidyalaya</w:t>
      </w:r>
      <w:proofErr w:type="spellEnd"/>
      <w:r w:rsidRPr="00F60450">
        <w:rPr>
          <w:rFonts w:ascii="open_sansbold" w:eastAsia="Times New Roman" w:hAnsi="open_sansbold" w:cs="Times New Roman"/>
          <w:color w:val="000000"/>
          <w:spacing w:val="-8"/>
          <w:kern w:val="36"/>
          <w:sz w:val="45"/>
          <w:szCs w:val="45"/>
        </w:rPr>
        <w:t xml:space="preserve"> </w:t>
      </w:r>
      <w:proofErr w:type="spellStart"/>
      <w:r w:rsidRPr="00F60450">
        <w:rPr>
          <w:rFonts w:ascii="open_sansbold" w:eastAsia="Times New Roman" w:hAnsi="open_sansbold" w:cs="Times New Roman"/>
          <w:color w:val="000000"/>
          <w:spacing w:val="-8"/>
          <w:kern w:val="36"/>
          <w:sz w:val="45"/>
          <w:szCs w:val="45"/>
        </w:rPr>
        <w:t>Sangthan's</w:t>
      </w:r>
      <w:proofErr w:type="spellEnd"/>
      <w:r w:rsidRPr="00F60450">
        <w:rPr>
          <w:rFonts w:ascii="open_sansbold" w:eastAsia="Times New Roman" w:hAnsi="open_sansbold" w:cs="Times New Roman"/>
          <w:color w:val="000000"/>
          <w:spacing w:val="-8"/>
          <w:kern w:val="36"/>
          <w:sz w:val="45"/>
          <w:szCs w:val="45"/>
        </w:rPr>
        <w:t xml:space="preserve"> e-initiative 'KV </w:t>
      </w:r>
      <w:proofErr w:type="spellStart"/>
      <w:r w:rsidRPr="00F60450">
        <w:rPr>
          <w:rFonts w:ascii="open_sansbold" w:eastAsia="Times New Roman" w:hAnsi="open_sansbold" w:cs="Times New Roman"/>
          <w:color w:val="000000"/>
          <w:spacing w:val="-8"/>
          <w:kern w:val="36"/>
          <w:sz w:val="45"/>
          <w:szCs w:val="45"/>
        </w:rPr>
        <w:t>Shaala</w:t>
      </w:r>
      <w:proofErr w:type="spellEnd"/>
      <w:r w:rsidRPr="00F60450">
        <w:rPr>
          <w:rFonts w:ascii="open_sansbold" w:eastAsia="Times New Roman" w:hAnsi="open_sansbold" w:cs="Times New Roman"/>
          <w:color w:val="000000"/>
          <w:spacing w:val="-8"/>
          <w:kern w:val="36"/>
          <w:sz w:val="45"/>
          <w:szCs w:val="45"/>
        </w:rPr>
        <w:t xml:space="preserve"> </w:t>
      </w:r>
      <w:proofErr w:type="spellStart"/>
      <w:r w:rsidRPr="00F60450">
        <w:rPr>
          <w:rFonts w:ascii="open_sansbold" w:eastAsia="Times New Roman" w:hAnsi="open_sansbold" w:cs="Times New Roman"/>
          <w:color w:val="000000"/>
          <w:spacing w:val="-8"/>
          <w:kern w:val="36"/>
          <w:sz w:val="45"/>
          <w:szCs w:val="45"/>
        </w:rPr>
        <w:t>Darpan</w:t>
      </w:r>
      <w:proofErr w:type="spellEnd"/>
      <w:r w:rsidRPr="00F60450">
        <w:rPr>
          <w:rFonts w:ascii="open_sansbold" w:eastAsia="Times New Roman" w:hAnsi="open_sansbold" w:cs="Times New Roman"/>
          <w:color w:val="000000"/>
          <w:spacing w:val="-8"/>
          <w:kern w:val="36"/>
          <w:sz w:val="45"/>
          <w:szCs w:val="45"/>
        </w:rPr>
        <w:t>'</w:t>
      </w:r>
    </w:p>
    <w:p w:rsidR="00F60450" w:rsidRPr="00F60450" w:rsidRDefault="00F60450" w:rsidP="00F60450">
      <w:pPr>
        <w:shd w:val="clear" w:color="auto" w:fill="FFFFFF"/>
        <w:spacing w:after="0" w:line="240" w:lineRule="auto"/>
        <w:rPr>
          <w:rFonts w:ascii="Arial" w:eastAsia="Times New Roman" w:hAnsi="Arial" w:cs="Arial"/>
          <w:color w:val="5B5B5B"/>
          <w:sz w:val="17"/>
          <w:szCs w:val="17"/>
        </w:rPr>
      </w:pPr>
      <w:r w:rsidRPr="00F60450">
        <w:rPr>
          <w:rFonts w:ascii="open_sansbold" w:eastAsia="Times New Roman" w:hAnsi="open_sansbold" w:cs="Arial"/>
          <w:color w:val="000000"/>
          <w:sz w:val="17"/>
          <w:szCs w:val="17"/>
        </w:rPr>
        <w:t>Posted on:</w:t>
      </w:r>
      <w:r w:rsidRPr="00F60450">
        <w:rPr>
          <w:rFonts w:ascii="Arial" w:eastAsia="Times New Roman" w:hAnsi="Arial" w:cs="Arial"/>
          <w:color w:val="5B5B5B"/>
          <w:sz w:val="17"/>
        </w:rPr>
        <w:t> </w:t>
      </w:r>
      <w:r w:rsidRPr="00F60450">
        <w:rPr>
          <w:rFonts w:ascii="Arial" w:eastAsia="Times New Roman" w:hAnsi="Arial" w:cs="Arial"/>
          <w:color w:val="5B5B5B"/>
          <w:sz w:val="17"/>
          <w:szCs w:val="17"/>
        </w:rPr>
        <w:t>05:40 PM IST Jun 05, 2015</w:t>
      </w:r>
    </w:p>
    <w:p w:rsidR="00F60450" w:rsidRPr="00F60450" w:rsidRDefault="004A04C7" w:rsidP="00F60450">
      <w:pPr>
        <w:shd w:val="clear" w:color="auto" w:fill="FFFFFF"/>
        <w:spacing w:after="0" w:line="240" w:lineRule="auto"/>
        <w:rPr>
          <w:rFonts w:ascii="Arial" w:eastAsia="Times New Roman" w:hAnsi="Arial" w:cs="Arial"/>
          <w:color w:val="000000"/>
          <w:sz w:val="24"/>
          <w:szCs w:val="24"/>
        </w:rPr>
      </w:pPr>
      <w:hyperlink r:id="rId5" w:history="1">
        <w:r w:rsidR="00F60450" w:rsidRPr="00F60450">
          <w:rPr>
            <w:rFonts w:ascii="Arial" w:eastAsia="Times New Roman" w:hAnsi="Arial" w:cs="Arial"/>
            <w:caps/>
            <w:color w:val="606060"/>
            <w:sz w:val="18"/>
          </w:rPr>
          <w:t>PRESS TRUST OF INDIA</w:t>
        </w:r>
      </w:hyperlink>
    </w:p>
    <w:p w:rsidR="00F60450" w:rsidRPr="00F60450" w:rsidRDefault="00F60450" w:rsidP="00F60450">
      <w:pPr>
        <w:spacing w:after="0" w:line="420" w:lineRule="atLeast"/>
        <w:rPr>
          <w:rFonts w:ascii="Times New Roman" w:eastAsia="Times New Roman" w:hAnsi="Times New Roman" w:cs="Times New Roman"/>
          <w:color w:val="2E2E2E"/>
          <w:sz w:val="24"/>
          <w:szCs w:val="24"/>
        </w:rPr>
      </w:pPr>
      <w:r w:rsidRPr="00F60450">
        <w:rPr>
          <w:rFonts w:ascii="Times New Roman" w:eastAsia="Times New Roman" w:hAnsi="Times New Roman" w:cs="Times New Roman"/>
          <w:b/>
          <w:bCs/>
          <w:color w:val="2E2E2E"/>
          <w:sz w:val="24"/>
          <w:szCs w:val="24"/>
        </w:rPr>
        <w:t>New Delhi:</w:t>
      </w:r>
      <w:r w:rsidRPr="00F60450">
        <w:rPr>
          <w:rFonts w:ascii="Times New Roman" w:eastAsia="Times New Roman" w:hAnsi="Times New Roman" w:cs="Times New Roman"/>
          <w:color w:val="2E2E2E"/>
          <w:sz w:val="24"/>
          <w:szCs w:val="24"/>
        </w:rPr>
        <w:t xml:space="preserve"> Union HRD Minister </w:t>
      </w:r>
      <w:proofErr w:type="spellStart"/>
      <w:r w:rsidRPr="00F60450">
        <w:rPr>
          <w:rFonts w:ascii="Times New Roman" w:eastAsia="Times New Roman" w:hAnsi="Times New Roman" w:cs="Times New Roman"/>
          <w:color w:val="2E2E2E"/>
          <w:sz w:val="24"/>
          <w:szCs w:val="24"/>
        </w:rPr>
        <w:t>Smriti</w:t>
      </w:r>
      <w:proofErr w:type="spellEnd"/>
      <w:r w:rsidRPr="00F60450">
        <w:rPr>
          <w:rFonts w:ascii="Times New Roman" w:eastAsia="Times New Roman" w:hAnsi="Times New Roman" w:cs="Times New Roman"/>
          <w:color w:val="2E2E2E"/>
          <w:sz w:val="24"/>
          <w:szCs w:val="24"/>
        </w:rPr>
        <w:t xml:space="preserve"> </w:t>
      </w:r>
      <w:proofErr w:type="spellStart"/>
      <w:r w:rsidRPr="00F60450">
        <w:rPr>
          <w:rFonts w:ascii="Times New Roman" w:eastAsia="Times New Roman" w:hAnsi="Times New Roman" w:cs="Times New Roman"/>
          <w:color w:val="2E2E2E"/>
          <w:sz w:val="24"/>
          <w:szCs w:val="24"/>
        </w:rPr>
        <w:t>Irani</w:t>
      </w:r>
      <w:proofErr w:type="spellEnd"/>
      <w:r w:rsidRPr="00F60450">
        <w:rPr>
          <w:rFonts w:ascii="Times New Roman" w:eastAsia="Times New Roman" w:hAnsi="Times New Roman" w:cs="Times New Roman"/>
          <w:color w:val="2E2E2E"/>
          <w:sz w:val="24"/>
          <w:szCs w:val="24"/>
        </w:rPr>
        <w:t xml:space="preserve"> on Friday launched </w:t>
      </w:r>
      <w:proofErr w:type="spellStart"/>
      <w:r w:rsidRPr="00F60450">
        <w:rPr>
          <w:rFonts w:ascii="Times New Roman" w:eastAsia="Times New Roman" w:hAnsi="Times New Roman" w:cs="Times New Roman"/>
          <w:color w:val="2E2E2E"/>
          <w:sz w:val="24"/>
          <w:szCs w:val="24"/>
        </w:rPr>
        <w:t>Kendriya</w:t>
      </w:r>
      <w:proofErr w:type="spellEnd"/>
      <w:r w:rsidRPr="00F60450">
        <w:rPr>
          <w:rFonts w:ascii="Times New Roman" w:eastAsia="Times New Roman" w:hAnsi="Times New Roman" w:cs="Times New Roman"/>
          <w:color w:val="2E2E2E"/>
          <w:sz w:val="24"/>
          <w:szCs w:val="24"/>
        </w:rPr>
        <w:t xml:space="preserve"> </w:t>
      </w:r>
      <w:proofErr w:type="spellStart"/>
      <w:r w:rsidRPr="00F60450">
        <w:rPr>
          <w:rFonts w:ascii="Times New Roman" w:eastAsia="Times New Roman" w:hAnsi="Times New Roman" w:cs="Times New Roman"/>
          <w:color w:val="2E2E2E"/>
          <w:sz w:val="24"/>
          <w:szCs w:val="24"/>
        </w:rPr>
        <w:t>Vidyalaya</w:t>
      </w:r>
      <w:proofErr w:type="spellEnd"/>
      <w:r w:rsidRPr="00F60450">
        <w:rPr>
          <w:rFonts w:ascii="Times New Roman" w:eastAsia="Times New Roman" w:hAnsi="Times New Roman" w:cs="Times New Roman"/>
          <w:color w:val="2E2E2E"/>
          <w:sz w:val="24"/>
          <w:szCs w:val="24"/>
        </w:rPr>
        <w:t xml:space="preserve"> </w:t>
      </w:r>
      <w:proofErr w:type="spellStart"/>
      <w:r w:rsidRPr="00F60450">
        <w:rPr>
          <w:rFonts w:ascii="Times New Roman" w:eastAsia="Times New Roman" w:hAnsi="Times New Roman" w:cs="Times New Roman"/>
          <w:color w:val="2E2E2E"/>
          <w:sz w:val="24"/>
          <w:szCs w:val="24"/>
        </w:rPr>
        <w:t>Sangthan's</w:t>
      </w:r>
      <w:proofErr w:type="spellEnd"/>
      <w:r w:rsidRPr="00F60450">
        <w:rPr>
          <w:rFonts w:ascii="Times New Roman" w:eastAsia="Times New Roman" w:hAnsi="Times New Roman" w:cs="Times New Roman"/>
          <w:color w:val="2E2E2E"/>
          <w:sz w:val="24"/>
          <w:szCs w:val="24"/>
        </w:rPr>
        <w:t xml:space="preserve"> (KVS) e-initiative 'KV </w:t>
      </w:r>
      <w:proofErr w:type="spellStart"/>
      <w:r w:rsidRPr="00F60450">
        <w:rPr>
          <w:rFonts w:ascii="Times New Roman" w:eastAsia="Times New Roman" w:hAnsi="Times New Roman" w:cs="Times New Roman"/>
          <w:color w:val="2E2E2E"/>
          <w:sz w:val="24"/>
          <w:szCs w:val="24"/>
        </w:rPr>
        <w:t>Shaala</w:t>
      </w:r>
      <w:proofErr w:type="spellEnd"/>
      <w:r w:rsidRPr="00F60450">
        <w:rPr>
          <w:rFonts w:ascii="Times New Roman" w:eastAsia="Times New Roman" w:hAnsi="Times New Roman" w:cs="Times New Roman"/>
          <w:color w:val="2E2E2E"/>
          <w:sz w:val="24"/>
          <w:szCs w:val="24"/>
        </w:rPr>
        <w:t xml:space="preserve"> </w:t>
      </w:r>
      <w:proofErr w:type="spellStart"/>
      <w:r w:rsidRPr="00F60450">
        <w:rPr>
          <w:rFonts w:ascii="Times New Roman" w:eastAsia="Times New Roman" w:hAnsi="Times New Roman" w:cs="Times New Roman"/>
          <w:color w:val="2E2E2E"/>
          <w:sz w:val="24"/>
          <w:szCs w:val="24"/>
        </w:rPr>
        <w:t>Darpan</w:t>
      </w:r>
      <w:proofErr w:type="spellEnd"/>
      <w:r w:rsidRPr="00F60450">
        <w:rPr>
          <w:rFonts w:ascii="Times New Roman" w:eastAsia="Times New Roman" w:hAnsi="Times New Roman" w:cs="Times New Roman"/>
          <w:color w:val="2E2E2E"/>
          <w:sz w:val="24"/>
          <w:szCs w:val="24"/>
        </w:rPr>
        <w:t>', which will provide all information about students electronically on a single platform.</w:t>
      </w:r>
    </w:p>
    <w:p w:rsidR="00F60450" w:rsidRPr="00F60450" w:rsidRDefault="00F60450" w:rsidP="00F60450">
      <w:pPr>
        <w:spacing w:after="0" w:line="420" w:lineRule="atLeast"/>
        <w:rPr>
          <w:rFonts w:ascii="Times New Roman" w:eastAsia="Times New Roman" w:hAnsi="Times New Roman" w:cs="Times New Roman"/>
          <w:color w:val="2E2E2E"/>
          <w:sz w:val="24"/>
          <w:szCs w:val="24"/>
        </w:rPr>
      </w:pPr>
      <w:r w:rsidRPr="00F60450">
        <w:rPr>
          <w:rFonts w:ascii="Times New Roman" w:eastAsia="Times New Roman" w:hAnsi="Times New Roman" w:cs="Times New Roman"/>
          <w:color w:val="2E2E2E"/>
          <w:sz w:val="24"/>
          <w:szCs w:val="24"/>
        </w:rPr>
        <w:t xml:space="preserve">Terming it a "history", the Minister said the initiative was a step towards </w:t>
      </w:r>
      <w:proofErr w:type="spellStart"/>
      <w:r w:rsidRPr="00F60450">
        <w:rPr>
          <w:rFonts w:ascii="Times New Roman" w:eastAsia="Times New Roman" w:hAnsi="Times New Roman" w:cs="Times New Roman"/>
          <w:color w:val="2E2E2E"/>
          <w:sz w:val="24"/>
          <w:szCs w:val="24"/>
        </w:rPr>
        <w:t>realising</w:t>
      </w:r>
      <w:proofErr w:type="spellEnd"/>
      <w:r w:rsidRPr="00F60450">
        <w:rPr>
          <w:rFonts w:ascii="Times New Roman" w:eastAsia="Times New Roman" w:hAnsi="Times New Roman" w:cs="Times New Roman"/>
          <w:color w:val="2E2E2E"/>
          <w:sz w:val="24"/>
          <w:szCs w:val="24"/>
        </w:rPr>
        <w:t xml:space="preserve"> Prime Minister </w:t>
      </w:r>
      <w:proofErr w:type="spellStart"/>
      <w:r w:rsidRPr="00F60450">
        <w:rPr>
          <w:rFonts w:ascii="Times New Roman" w:eastAsia="Times New Roman" w:hAnsi="Times New Roman" w:cs="Times New Roman"/>
          <w:color w:val="2E2E2E"/>
          <w:sz w:val="24"/>
          <w:szCs w:val="24"/>
        </w:rPr>
        <w:t>Narendra</w:t>
      </w:r>
      <w:proofErr w:type="spellEnd"/>
      <w:r w:rsidRPr="00F60450">
        <w:rPr>
          <w:rFonts w:ascii="Times New Roman" w:eastAsia="Times New Roman" w:hAnsi="Times New Roman" w:cs="Times New Roman"/>
          <w:color w:val="2E2E2E"/>
          <w:sz w:val="24"/>
          <w:szCs w:val="24"/>
        </w:rPr>
        <w:t xml:space="preserve"> </w:t>
      </w:r>
      <w:proofErr w:type="spellStart"/>
      <w:r w:rsidRPr="00F60450">
        <w:rPr>
          <w:rFonts w:ascii="Times New Roman" w:eastAsia="Times New Roman" w:hAnsi="Times New Roman" w:cs="Times New Roman"/>
          <w:color w:val="2E2E2E"/>
          <w:sz w:val="24"/>
          <w:szCs w:val="24"/>
        </w:rPr>
        <w:t>Modi's</w:t>
      </w:r>
      <w:proofErr w:type="spellEnd"/>
      <w:r w:rsidRPr="00F60450">
        <w:rPr>
          <w:rFonts w:ascii="Times New Roman" w:eastAsia="Times New Roman" w:hAnsi="Times New Roman" w:cs="Times New Roman"/>
          <w:color w:val="2E2E2E"/>
          <w:sz w:val="24"/>
          <w:szCs w:val="24"/>
        </w:rPr>
        <w:t xml:space="preserve"> dream of Digital India. "The government has completed one year and this </w:t>
      </w:r>
      <w:proofErr w:type="spellStart"/>
      <w:r w:rsidRPr="00F60450">
        <w:rPr>
          <w:rFonts w:ascii="Times New Roman" w:eastAsia="Times New Roman" w:hAnsi="Times New Roman" w:cs="Times New Roman"/>
          <w:color w:val="2E2E2E"/>
          <w:sz w:val="24"/>
          <w:szCs w:val="24"/>
        </w:rPr>
        <w:t>programme</w:t>
      </w:r>
      <w:proofErr w:type="spellEnd"/>
      <w:r w:rsidRPr="00F60450">
        <w:rPr>
          <w:rFonts w:ascii="Times New Roman" w:eastAsia="Times New Roman" w:hAnsi="Times New Roman" w:cs="Times New Roman"/>
          <w:color w:val="2E2E2E"/>
          <w:sz w:val="24"/>
          <w:szCs w:val="24"/>
        </w:rPr>
        <w:t xml:space="preserve"> launched by KVS in its first year will define e-governance, good governance and Digital India and create a history</w:t>
      </w:r>
      <w:proofErr w:type="gramStart"/>
      <w:r w:rsidRPr="00F60450">
        <w:rPr>
          <w:rFonts w:ascii="Times New Roman" w:eastAsia="Times New Roman" w:hAnsi="Times New Roman" w:cs="Times New Roman"/>
          <w:color w:val="2E2E2E"/>
          <w:sz w:val="24"/>
          <w:szCs w:val="24"/>
        </w:rPr>
        <w:t>. "</w:t>
      </w:r>
      <w:proofErr w:type="gramEnd"/>
      <w:r w:rsidRPr="00F60450">
        <w:rPr>
          <w:rFonts w:ascii="Times New Roman" w:eastAsia="Times New Roman" w:hAnsi="Times New Roman" w:cs="Times New Roman"/>
          <w:color w:val="2E2E2E"/>
          <w:sz w:val="24"/>
          <w:szCs w:val="24"/>
        </w:rPr>
        <w:t xml:space="preserve">PM has dedicated his dream project Digital India to the nation. This is an initiative towards </w:t>
      </w:r>
      <w:proofErr w:type="spellStart"/>
      <w:r w:rsidRPr="00F60450">
        <w:rPr>
          <w:rFonts w:ascii="Times New Roman" w:eastAsia="Times New Roman" w:hAnsi="Times New Roman" w:cs="Times New Roman"/>
          <w:color w:val="2E2E2E"/>
          <w:sz w:val="24"/>
          <w:szCs w:val="24"/>
        </w:rPr>
        <w:t>realising</w:t>
      </w:r>
      <w:proofErr w:type="spellEnd"/>
      <w:r w:rsidRPr="00F60450">
        <w:rPr>
          <w:rFonts w:ascii="Times New Roman" w:eastAsia="Times New Roman" w:hAnsi="Times New Roman" w:cs="Times New Roman"/>
          <w:color w:val="2E2E2E"/>
          <w:sz w:val="24"/>
          <w:szCs w:val="24"/>
        </w:rPr>
        <w:t xml:space="preserve"> that dream," she said.</w:t>
      </w:r>
    </w:p>
    <w:p w:rsidR="00F60450" w:rsidRPr="00F60450" w:rsidRDefault="00F60450" w:rsidP="00F60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31847" cy="1847850"/>
            <wp:effectExtent l="19050" t="0" r="0" b="0"/>
            <wp:docPr id="1" name="Picture 1" descr="http://img01.ibnlive.in/ibnlive/uploads/666x444/jpg/2015/05/efforts-on-to-impart-education-that-promotes-culture-smriti-irani_21091408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ibnlive.in/ibnlive/uploads/666x444/jpg/2015/05/efforts-on-to-impart-education-that-promotes-culture-smriti-irani_210914081706.jpg"/>
                    <pic:cNvPicPr>
                      <a:picLocks noChangeAspect="1" noChangeArrowheads="1"/>
                    </pic:cNvPicPr>
                  </pic:nvPicPr>
                  <pic:blipFill>
                    <a:blip r:embed="rId6"/>
                    <a:srcRect/>
                    <a:stretch>
                      <a:fillRect/>
                    </a:stretch>
                  </pic:blipFill>
                  <pic:spPr bwMode="auto">
                    <a:xfrm>
                      <a:off x="0" y="0"/>
                      <a:ext cx="3931847" cy="1847850"/>
                    </a:xfrm>
                    <a:prstGeom prst="rect">
                      <a:avLst/>
                    </a:prstGeom>
                    <a:noFill/>
                    <a:ln w="9525">
                      <a:noFill/>
                      <a:miter lim="800000"/>
                      <a:headEnd/>
                      <a:tailEnd/>
                    </a:ln>
                  </pic:spPr>
                </pic:pic>
              </a:graphicData>
            </a:graphic>
          </wp:inline>
        </w:drawing>
      </w:r>
    </w:p>
    <w:p w:rsidR="00F60450" w:rsidRPr="00F60450" w:rsidRDefault="00F60450" w:rsidP="00F60450">
      <w:pPr>
        <w:spacing w:after="0" w:line="270" w:lineRule="atLeast"/>
        <w:rPr>
          <w:rFonts w:ascii="Times New Roman" w:eastAsia="Times New Roman" w:hAnsi="Times New Roman" w:cs="Times New Roman"/>
          <w:color w:val="FFFFFF"/>
          <w:sz w:val="18"/>
          <w:szCs w:val="18"/>
        </w:rPr>
      </w:pPr>
      <w:r w:rsidRPr="00F60450">
        <w:rPr>
          <w:rFonts w:ascii="Times New Roman" w:eastAsia="Times New Roman" w:hAnsi="Times New Roman" w:cs="Times New Roman"/>
          <w:color w:val="FFFFFF"/>
          <w:sz w:val="18"/>
          <w:szCs w:val="18"/>
        </w:rPr>
        <w:t xml:space="preserve">Observing that there was a negative mindset towards government schools, </w:t>
      </w:r>
      <w:proofErr w:type="spellStart"/>
      <w:r w:rsidRPr="00F60450">
        <w:rPr>
          <w:rFonts w:ascii="Times New Roman" w:eastAsia="Times New Roman" w:hAnsi="Times New Roman" w:cs="Times New Roman"/>
          <w:color w:val="FFFFFF"/>
          <w:sz w:val="18"/>
          <w:szCs w:val="18"/>
        </w:rPr>
        <w:t>Irani</w:t>
      </w:r>
      <w:proofErr w:type="spellEnd"/>
      <w:r w:rsidRPr="00F60450">
        <w:rPr>
          <w:rFonts w:ascii="Times New Roman" w:eastAsia="Times New Roman" w:hAnsi="Times New Roman" w:cs="Times New Roman"/>
          <w:color w:val="FFFFFF"/>
          <w:sz w:val="18"/>
          <w:szCs w:val="18"/>
        </w:rPr>
        <w:t xml:space="preserve"> said the government was working towards changing it and this initiative was in that direction.</w:t>
      </w:r>
    </w:p>
    <w:p w:rsidR="00F60450" w:rsidRPr="00F60450" w:rsidRDefault="004A04C7" w:rsidP="00F60450">
      <w:pPr>
        <w:spacing w:after="0" w:line="240" w:lineRule="auto"/>
        <w:rPr>
          <w:rFonts w:ascii="Times New Roman" w:eastAsia="Times New Roman" w:hAnsi="Times New Roman" w:cs="Times New Roman"/>
          <w:sz w:val="24"/>
          <w:szCs w:val="24"/>
        </w:rPr>
      </w:pPr>
      <w:hyperlink r:id="rId7" w:history="1">
        <w:r w:rsidR="00F60450" w:rsidRPr="00F60450">
          <w:rPr>
            <w:rFonts w:ascii="Times New Roman" w:eastAsia="Times New Roman" w:hAnsi="Times New Roman" w:cs="Times New Roman"/>
            <w:color w:val="FFFFFF"/>
            <w:sz w:val="20"/>
          </w:rPr>
          <w:t>#HRD</w:t>
        </w:r>
      </w:hyperlink>
      <w:r w:rsidR="00F60450" w:rsidRPr="00F60450">
        <w:rPr>
          <w:rFonts w:ascii="Times New Roman" w:eastAsia="Times New Roman" w:hAnsi="Times New Roman" w:cs="Times New Roman"/>
          <w:sz w:val="24"/>
          <w:szCs w:val="24"/>
        </w:rPr>
        <w:t> </w:t>
      </w:r>
      <w:hyperlink r:id="rId8" w:history="1">
        <w:r w:rsidR="00F60450" w:rsidRPr="00F60450">
          <w:rPr>
            <w:rFonts w:ascii="Times New Roman" w:eastAsia="Times New Roman" w:hAnsi="Times New Roman" w:cs="Times New Roman"/>
            <w:color w:val="FFFFFF"/>
            <w:sz w:val="20"/>
          </w:rPr>
          <w:t xml:space="preserve">#KV </w:t>
        </w:r>
        <w:proofErr w:type="spellStart"/>
        <w:r w:rsidR="00F60450" w:rsidRPr="00F60450">
          <w:rPr>
            <w:rFonts w:ascii="Times New Roman" w:eastAsia="Times New Roman" w:hAnsi="Times New Roman" w:cs="Times New Roman"/>
            <w:color w:val="FFFFFF"/>
            <w:sz w:val="20"/>
          </w:rPr>
          <w:t>Shaala</w:t>
        </w:r>
        <w:proofErr w:type="spellEnd"/>
        <w:r w:rsidR="00F60450" w:rsidRPr="00F60450">
          <w:rPr>
            <w:rFonts w:ascii="Times New Roman" w:eastAsia="Times New Roman" w:hAnsi="Times New Roman" w:cs="Times New Roman"/>
            <w:color w:val="FFFFFF"/>
            <w:sz w:val="20"/>
          </w:rPr>
          <w:t xml:space="preserve"> </w:t>
        </w:r>
        <w:proofErr w:type="spellStart"/>
        <w:r w:rsidR="00F60450" w:rsidRPr="00F60450">
          <w:rPr>
            <w:rFonts w:ascii="Times New Roman" w:eastAsia="Times New Roman" w:hAnsi="Times New Roman" w:cs="Times New Roman"/>
            <w:color w:val="FFFFFF"/>
            <w:sz w:val="20"/>
          </w:rPr>
          <w:t>Darpan</w:t>
        </w:r>
        <w:proofErr w:type="spellEnd"/>
      </w:hyperlink>
      <w:r w:rsidR="00F60450" w:rsidRPr="00F60450">
        <w:rPr>
          <w:rFonts w:ascii="Times New Roman" w:eastAsia="Times New Roman" w:hAnsi="Times New Roman" w:cs="Times New Roman"/>
          <w:sz w:val="24"/>
          <w:szCs w:val="24"/>
        </w:rPr>
        <w:t> </w:t>
      </w:r>
      <w:hyperlink r:id="rId9" w:history="1">
        <w:r w:rsidR="00F60450" w:rsidRPr="00F60450">
          <w:rPr>
            <w:rFonts w:ascii="Times New Roman" w:eastAsia="Times New Roman" w:hAnsi="Times New Roman" w:cs="Times New Roman"/>
            <w:color w:val="FFFFFF"/>
            <w:sz w:val="20"/>
          </w:rPr>
          <w:t>#KV's</w:t>
        </w:r>
      </w:hyperlink>
      <w:r w:rsidR="00F60450" w:rsidRPr="00F60450">
        <w:rPr>
          <w:rFonts w:ascii="Times New Roman" w:eastAsia="Times New Roman" w:hAnsi="Times New Roman" w:cs="Times New Roman"/>
          <w:sz w:val="24"/>
          <w:szCs w:val="24"/>
        </w:rPr>
        <w:t> </w:t>
      </w:r>
      <w:hyperlink r:id="rId10" w:history="1">
        <w:r w:rsidR="00F60450" w:rsidRPr="00F60450">
          <w:rPr>
            <w:rFonts w:ascii="Times New Roman" w:eastAsia="Times New Roman" w:hAnsi="Times New Roman" w:cs="Times New Roman"/>
            <w:color w:val="FFFFFF"/>
            <w:sz w:val="20"/>
          </w:rPr>
          <w:t>#</w:t>
        </w:r>
        <w:proofErr w:type="spellStart"/>
        <w:r w:rsidR="00F60450" w:rsidRPr="00F60450">
          <w:rPr>
            <w:rFonts w:ascii="Times New Roman" w:eastAsia="Times New Roman" w:hAnsi="Times New Roman" w:cs="Times New Roman"/>
            <w:color w:val="FFFFFF"/>
            <w:sz w:val="20"/>
          </w:rPr>
          <w:t>smriti</w:t>
        </w:r>
        <w:proofErr w:type="spellEnd"/>
        <w:r w:rsidR="00F60450" w:rsidRPr="00F60450">
          <w:rPr>
            <w:rFonts w:ascii="Times New Roman" w:eastAsia="Times New Roman" w:hAnsi="Times New Roman" w:cs="Times New Roman"/>
            <w:color w:val="FFFFFF"/>
            <w:sz w:val="20"/>
          </w:rPr>
          <w:t xml:space="preserve"> </w:t>
        </w:r>
        <w:proofErr w:type="spellStart"/>
        <w:r w:rsidR="00F60450" w:rsidRPr="00F60450">
          <w:rPr>
            <w:rFonts w:ascii="Times New Roman" w:eastAsia="Times New Roman" w:hAnsi="Times New Roman" w:cs="Times New Roman"/>
            <w:color w:val="FFFFFF"/>
            <w:sz w:val="20"/>
          </w:rPr>
          <w:t>irani</w:t>
        </w:r>
        <w:proofErr w:type="spellEnd"/>
      </w:hyperlink>
    </w:p>
    <w:p w:rsidR="00F60450" w:rsidRPr="00F60450" w:rsidRDefault="00F60450" w:rsidP="00F60450">
      <w:pPr>
        <w:spacing w:after="0" w:line="420" w:lineRule="atLeast"/>
        <w:rPr>
          <w:rFonts w:ascii="Times New Roman" w:eastAsia="Times New Roman" w:hAnsi="Times New Roman" w:cs="Times New Roman"/>
          <w:color w:val="2E2E2E"/>
          <w:sz w:val="24"/>
          <w:szCs w:val="24"/>
        </w:rPr>
      </w:pPr>
      <w:r w:rsidRPr="00F60450">
        <w:rPr>
          <w:rFonts w:ascii="Times New Roman" w:eastAsia="Times New Roman" w:hAnsi="Times New Roman" w:cs="Times New Roman"/>
          <w:color w:val="2E2E2E"/>
          <w:sz w:val="24"/>
          <w:szCs w:val="24"/>
        </w:rPr>
        <w:t xml:space="preserve">Observing that there was a negative mindset towards government schools, </w:t>
      </w:r>
      <w:proofErr w:type="spellStart"/>
      <w:r w:rsidRPr="00F60450">
        <w:rPr>
          <w:rFonts w:ascii="Times New Roman" w:eastAsia="Times New Roman" w:hAnsi="Times New Roman" w:cs="Times New Roman"/>
          <w:color w:val="2E2E2E"/>
          <w:sz w:val="24"/>
          <w:szCs w:val="24"/>
        </w:rPr>
        <w:t>Irani</w:t>
      </w:r>
      <w:proofErr w:type="spellEnd"/>
      <w:r w:rsidRPr="00F60450">
        <w:rPr>
          <w:rFonts w:ascii="Times New Roman" w:eastAsia="Times New Roman" w:hAnsi="Times New Roman" w:cs="Times New Roman"/>
          <w:color w:val="2E2E2E"/>
          <w:sz w:val="24"/>
          <w:szCs w:val="24"/>
        </w:rPr>
        <w:t xml:space="preserve"> said the government was working towards changing it and this initiative was in that direction.</w:t>
      </w:r>
    </w:p>
    <w:p w:rsidR="00F60450" w:rsidRPr="00F60450" w:rsidRDefault="00F60450" w:rsidP="00F60450">
      <w:pPr>
        <w:spacing w:after="0" w:line="420" w:lineRule="atLeast"/>
        <w:rPr>
          <w:rFonts w:ascii="Times New Roman" w:eastAsia="Times New Roman" w:hAnsi="Times New Roman" w:cs="Times New Roman"/>
          <w:color w:val="2E2E2E"/>
          <w:sz w:val="24"/>
          <w:szCs w:val="24"/>
        </w:rPr>
      </w:pPr>
      <w:r w:rsidRPr="00F60450">
        <w:rPr>
          <w:rFonts w:ascii="Times New Roman" w:eastAsia="Times New Roman" w:hAnsi="Times New Roman" w:cs="Times New Roman"/>
          <w:color w:val="2E2E2E"/>
          <w:sz w:val="24"/>
          <w:szCs w:val="24"/>
        </w:rPr>
        <w:t xml:space="preserve">"It is heartening that government schools (KVs) are making this initiative which is historic. There is a presumption that government schools are not good enough and it is the </w:t>
      </w:r>
      <w:proofErr w:type="spellStart"/>
      <w:r w:rsidRPr="00F60450">
        <w:rPr>
          <w:rFonts w:ascii="Times New Roman" w:eastAsia="Times New Roman" w:hAnsi="Times New Roman" w:cs="Times New Roman"/>
          <w:color w:val="2E2E2E"/>
          <w:sz w:val="24"/>
          <w:szCs w:val="24"/>
        </w:rPr>
        <w:t>endeavour</w:t>
      </w:r>
      <w:proofErr w:type="spellEnd"/>
      <w:r w:rsidRPr="00F60450">
        <w:rPr>
          <w:rFonts w:ascii="Times New Roman" w:eastAsia="Times New Roman" w:hAnsi="Times New Roman" w:cs="Times New Roman"/>
          <w:color w:val="2E2E2E"/>
          <w:sz w:val="24"/>
          <w:szCs w:val="24"/>
        </w:rPr>
        <w:t xml:space="preserve"> of the government to bring them at par with private schools so that citizens would send their children to government schools feeling that it is not a compromising situation but an informed and very correct decision," she said.</w:t>
      </w:r>
    </w:p>
    <w:p w:rsidR="00F60450" w:rsidRPr="00F60450" w:rsidRDefault="00F60450" w:rsidP="00F60450">
      <w:pPr>
        <w:spacing w:after="0" w:line="420" w:lineRule="atLeast"/>
        <w:rPr>
          <w:rFonts w:ascii="Times New Roman" w:eastAsia="Times New Roman" w:hAnsi="Times New Roman" w:cs="Times New Roman"/>
          <w:color w:val="2E2E2E"/>
          <w:sz w:val="24"/>
          <w:szCs w:val="24"/>
        </w:rPr>
      </w:pPr>
      <w:r w:rsidRPr="00F60450">
        <w:rPr>
          <w:rFonts w:ascii="Times New Roman" w:eastAsia="Times New Roman" w:hAnsi="Times New Roman" w:cs="Times New Roman"/>
          <w:color w:val="2E2E2E"/>
          <w:sz w:val="24"/>
          <w:szCs w:val="24"/>
        </w:rPr>
        <w:t>"This on behalf of the government is an initiative to strengthen our governance," she said.</w:t>
      </w:r>
    </w:p>
    <w:p w:rsidR="00246327" w:rsidRDefault="00246327"/>
    <w:p w:rsidR="00F60450" w:rsidRDefault="00F60450"/>
    <w:p w:rsidR="00F60450" w:rsidRDefault="00F60450"/>
    <w:p w:rsidR="00F60450" w:rsidRPr="00F60450" w:rsidRDefault="00F60450" w:rsidP="00F60450">
      <w:pPr>
        <w:shd w:val="clear" w:color="auto" w:fill="FFFFFF"/>
        <w:spacing w:after="0" w:line="705" w:lineRule="atLeast"/>
        <w:outlineLvl w:val="0"/>
        <w:rPr>
          <w:rFonts w:ascii="Arial" w:eastAsia="Times New Roman" w:hAnsi="Arial" w:cs="Arial"/>
          <w:color w:val="464646"/>
          <w:kern w:val="36"/>
          <w:sz w:val="60"/>
          <w:szCs w:val="60"/>
        </w:rPr>
      </w:pPr>
      <w:r>
        <w:rPr>
          <w:rFonts w:ascii="Arial" w:eastAsia="Times New Roman" w:hAnsi="Arial" w:cs="Arial"/>
          <w:noProof/>
          <w:color w:val="464646"/>
          <w:kern w:val="36"/>
          <w:sz w:val="60"/>
          <w:szCs w:val="60"/>
        </w:rPr>
        <w:lastRenderedPageBreak/>
        <w:drawing>
          <wp:inline distT="0" distB="0" distL="0" distR="0">
            <wp:extent cx="523875" cy="676275"/>
            <wp:effectExtent l="19050" t="0" r="9525" b="0"/>
            <wp:docPr id="7" name="Picture 7" descr="C:\Users\Karmveer Sir\Desktop\zeenews-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mveer Sir\Desktop\zeenews-logo-n.png"/>
                    <pic:cNvPicPr>
                      <a:picLocks noChangeAspect="1" noChangeArrowheads="1"/>
                    </pic:cNvPicPr>
                  </pic:nvPicPr>
                  <pic:blipFill>
                    <a:blip r:embed="rId11"/>
                    <a:srcRect/>
                    <a:stretch>
                      <a:fillRect/>
                    </a:stretch>
                  </pic:blipFill>
                  <pic:spPr bwMode="auto">
                    <a:xfrm>
                      <a:off x="0" y="0"/>
                      <a:ext cx="523875" cy="676275"/>
                    </a:xfrm>
                    <a:prstGeom prst="rect">
                      <a:avLst/>
                    </a:prstGeom>
                    <a:noFill/>
                    <a:ln w="9525">
                      <a:noFill/>
                      <a:miter lim="800000"/>
                      <a:headEnd/>
                      <a:tailEnd/>
                    </a:ln>
                  </pic:spPr>
                </pic:pic>
              </a:graphicData>
            </a:graphic>
          </wp:inline>
        </w:drawing>
      </w:r>
      <w:r w:rsidRPr="00F60450">
        <w:rPr>
          <w:rFonts w:ascii="Arial" w:eastAsia="Times New Roman" w:hAnsi="Arial" w:cs="Arial"/>
          <w:color w:val="464646"/>
          <w:kern w:val="36"/>
          <w:sz w:val="60"/>
          <w:szCs w:val="60"/>
        </w:rPr>
        <w:t>'</w:t>
      </w:r>
      <w:proofErr w:type="spellStart"/>
      <w:r w:rsidRPr="00F60450">
        <w:rPr>
          <w:rFonts w:ascii="Arial" w:eastAsia="Times New Roman" w:hAnsi="Arial" w:cs="Arial"/>
          <w:color w:val="464646"/>
          <w:kern w:val="36"/>
          <w:sz w:val="60"/>
          <w:szCs w:val="60"/>
        </w:rPr>
        <w:t>Kendriya</w:t>
      </w:r>
      <w:proofErr w:type="spellEnd"/>
      <w:r w:rsidRPr="00F60450">
        <w:rPr>
          <w:rFonts w:ascii="Arial" w:eastAsia="Times New Roman" w:hAnsi="Arial" w:cs="Arial"/>
          <w:color w:val="464646"/>
          <w:kern w:val="36"/>
          <w:sz w:val="60"/>
          <w:szCs w:val="60"/>
        </w:rPr>
        <w:t xml:space="preserve"> </w:t>
      </w:r>
      <w:proofErr w:type="spellStart"/>
      <w:r w:rsidRPr="00F60450">
        <w:rPr>
          <w:rFonts w:ascii="Arial" w:eastAsia="Times New Roman" w:hAnsi="Arial" w:cs="Arial"/>
          <w:color w:val="464646"/>
          <w:kern w:val="36"/>
          <w:sz w:val="60"/>
          <w:szCs w:val="60"/>
        </w:rPr>
        <w:t>Vidyalaya</w:t>
      </w:r>
      <w:proofErr w:type="spellEnd"/>
      <w:r w:rsidRPr="00F60450">
        <w:rPr>
          <w:rFonts w:ascii="Arial" w:eastAsia="Times New Roman" w:hAnsi="Arial" w:cs="Arial"/>
          <w:color w:val="464646"/>
          <w:kern w:val="36"/>
          <w:sz w:val="60"/>
          <w:szCs w:val="60"/>
        </w:rPr>
        <w:t xml:space="preserve"> </w:t>
      </w:r>
      <w:proofErr w:type="spellStart"/>
      <w:r w:rsidRPr="00F60450">
        <w:rPr>
          <w:rFonts w:ascii="Arial" w:eastAsia="Times New Roman" w:hAnsi="Arial" w:cs="Arial"/>
          <w:color w:val="464646"/>
          <w:kern w:val="36"/>
          <w:sz w:val="60"/>
          <w:szCs w:val="60"/>
        </w:rPr>
        <w:t>Shaala</w:t>
      </w:r>
      <w:proofErr w:type="spellEnd"/>
      <w:r w:rsidRPr="00F60450">
        <w:rPr>
          <w:rFonts w:ascii="Arial" w:eastAsia="Times New Roman" w:hAnsi="Arial" w:cs="Arial"/>
          <w:color w:val="464646"/>
          <w:kern w:val="36"/>
          <w:sz w:val="60"/>
          <w:szCs w:val="60"/>
        </w:rPr>
        <w:t xml:space="preserve"> </w:t>
      </w:r>
      <w:proofErr w:type="spellStart"/>
      <w:r w:rsidRPr="00F60450">
        <w:rPr>
          <w:rFonts w:ascii="Arial" w:eastAsia="Times New Roman" w:hAnsi="Arial" w:cs="Arial"/>
          <w:color w:val="464646"/>
          <w:kern w:val="36"/>
          <w:sz w:val="60"/>
          <w:szCs w:val="60"/>
        </w:rPr>
        <w:t>Darpan</w:t>
      </w:r>
      <w:proofErr w:type="spellEnd"/>
      <w:r w:rsidRPr="00F60450">
        <w:rPr>
          <w:rFonts w:ascii="Arial" w:eastAsia="Times New Roman" w:hAnsi="Arial" w:cs="Arial"/>
          <w:color w:val="464646"/>
          <w:kern w:val="36"/>
          <w:sz w:val="60"/>
          <w:szCs w:val="60"/>
        </w:rPr>
        <w:t xml:space="preserve">': </w:t>
      </w:r>
      <w:proofErr w:type="spellStart"/>
      <w:r w:rsidRPr="00F60450">
        <w:rPr>
          <w:rFonts w:ascii="Arial" w:eastAsia="Times New Roman" w:hAnsi="Arial" w:cs="Arial"/>
          <w:color w:val="464646"/>
          <w:kern w:val="36"/>
          <w:sz w:val="60"/>
          <w:szCs w:val="60"/>
        </w:rPr>
        <w:t>Smriti</w:t>
      </w:r>
      <w:proofErr w:type="spellEnd"/>
      <w:r w:rsidRPr="00F60450">
        <w:rPr>
          <w:rFonts w:ascii="Arial" w:eastAsia="Times New Roman" w:hAnsi="Arial" w:cs="Arial"/>
          <w:color w:val="464646"/>
          <w:kern w:val="36"/>
          <w:sz w:val="60"/>
          <w:szCs w:val="60"/>
        </w:rPr>
        <w:t xml:space="preserve"> </w:t>
      </w:r>
      <w:proofErr w:type="spellStart"/>
      <w:r w:rsidRPr="00F60450">
        <w:rPr>
          <w:rFonts w:ascii="Arial" w:eastAsia="Times New Roman" w:hAnsi="Arial" w:cs="Arial"/>
          <w:color w:val="464646"/>
          <w:kern w:val="36"/>
          <w:sz w:val="60"/>
          <w:szCs w:val="60"/>
        </w:rPr>
        <w:t>Irani</w:t>
      </w:r>
      <w:proofErr w:type="spellEnd"/>
      <w:r w:rsidRPr="00F60450">
        <w:rPr>
          <w:rFonts w:ascii="Arial" w:eastAsia="Times New Roman" w:hAnsi="Arial" w:cs="Arial"/>
          <w:color w:val="464646"/>
          <w:kern w:val="36"/>
          <w:sz w:val="60"/>
          <w:szCs w:val="60"/>
        </w:rPr>
        <w:t xml:space="preserve"> launches e-initiative for Central Schools</w:t>
      </w:r>
    </w:p>
    <w:p w:rsidR="00F60450" w:rsidRPr="00F60450" w:rsidRDefault="00F60450" w:rsidP="00F60450">
      <w:pPr>
        <w:pBdr>
          <w:bottom w:val="single" w:sz="6" w:space="11" w:color="E8E8E8"/>
        </w:pBdr>
        <w:shd w:val="clear" w:color="auto" w:fill="FFFFFF"/>
        <w:spacing w:after="150" w:line="240" w:lineRule="auto"/>
        <w:outlineLvl w:val="2"/>
        <w:rPr>
          <w:rFonts w:ascii="Arial" w:eastAsia="Times New Roman" w:hAnsi="Arial" w:cs="Arial"/>
          <w:color w:val="333333"/>
          <w:sz w:val="27"/>
          <w:szCs w:val="27"/>
        </w:rPr>
      </w:pPr>
      <w:r w:rsidRPr="00F60450">
        <w:rPr>
          <w:rFonts w:ascii="Arial" w:eastAsia="Times New Roman" w:hAnsi="Arial" w:cs="Arial"/>
          <w:color w:val="333333"/>
          <w:sz w:val="27"/>
          <w:szCs w:val="27"/>
        </w:rPr>
        <w:t xml:space="preserve">Union Human Resource Development Minister </w:t>
      </w:r>
      <w:proofErr w:type="spellStart"/>
      <w:r w:rsidRPr="00F60450">
        <w:rPr>
          <w:rFonts w:ascii="Arial" w:eastAsia="Times New Roman" w:hAnsi="Arial" w:cs="Arial"/>
          <w:color w:val="333333"/>
          <w:sz w:val="27"/>
          <w:szCs w:val="27"/>
        </w:rPr>
        <w:t>Smriti</w:t>
      </w:r>
      <w:proofErr w:type="spellEnd"/>
      <w:r w:rsidRPr="00F60450">
        <w:rPr>
          <w:rFonts w:ascii="Arial" w:eastAsia="Times New Roman" w:hAnsi="Arial" w:cs="Arial"/>
          <w:color w:val="333333"/>
          <w:sz w:val="27"/>
          <w:szCs w:val="27"/>
        </w:rPr>
        <w:t xml:space="preserve"> </w:t>
      </w:r>
      <w:proofErr w:type="spellStart"/>
      <w:r w:rsidRPr="00F60450">
        <w:rPr>
          <w:rFonts w:ascii="Arial" w:eastAsia="Times New Roman" w:hAnsi="Arial" w:cs="Arial"/>
          <w:color w:val="333333"/>
          <w:sz w:val="27"/>
          <w:szCs w:val="27"/>
        </w:rPr>
        <w:t>Irani</w:t>
      </w:r>
      <w:proofErr w:type="spellEnd"/>
      <w:r w:rsidRPr="00F60450">
        <w:rPr>
          <w:rFonts w:ascii="Arial" w:eastAsia="Times New Roman" w:hAnsi="Arial" w:cs="Arial"/>
          <w:color w:val="333333"/>
          <w:sz w:val="27"/>
          <w:szCs w:val="27"/>
        </w:rPr>
        <w:t xml:space="preserve"> on Friday launched an initiative that will provide e-tutorials to students of </w:t>
      </w:r>
      <w:proofErr w:type="spellStart"/>
      <w:r w:rsidRPr="00F60450">
        <w:rPr>
          <w:rFonts w:ascii="Arial" w:eastAsia="Times New Roman" w:hAnsi="Arial" w:cs="Arial"/>
          <w:color w:val="333333"/>
          <w:sz w:val="27"/>
          <w:szCs w:val="27"/>
        </w:rPr>
        <w:t>Kendriya</w:t>
      </w:r>
      <w:proofErr w:type="spellEnd"/>
      <w:r w:rsidRPr="00F60450">
        <w:rPr>
          <w:rFonts w:ascii="Arial" w:eastAsia="Times New Roman" w:hAnsi="Arial" w:cs="Arial"/>
          <w:color w:val="333333"/>
          <w:sz w:val="27"/>
          <w:szCs w:val="27"/>
        </w:rPr>
        <w:t xml:space="preserve"> </w:t>
      </w:r>
      <w:proofErr w:type="spellStart"/>
      <w:r w:rsidRPr="00F60450">
        <w:rPr>
          <w:rFonts w:ascii="Arial" w:eastAsia="Times New Roman" w:hAnsi="Arial" w:cs="Arial"/>
          <w:color w:val="333333"/>
          <w:sz w:val="27"/>
          <w:szCs w:val="27"/>
        </w:rPr>
        <w:t>Vidyalayas</w:t>
      </w:r>
      <w:proofErr w:type="spellEnd"/>
      <w:r w:rsidRPr="00F60450">
        <w:rPr>
          <w:rFonts w:ascii="Arial" w:eastAsia="Times New Roman" w:hAnsi="Arial" w:cs="Arial"/>
          <w:color w:val="333333"/>
          <w:sz w:val="27"/>
          <w:szCs w:val="27"/>
        </w:rPr>
        <w:t xml:space="preserve"> while providing information about them on a single platform.</w:t>
      </w:r>
    </w:p>
    <w:p w:rsidR="00F60450" w:rsidRPr="00F60450" w:rsidRDefault="004A04C7" w:rsidP="00F60450">
      <w:pPr>
        <w:shd w:val="clear" w:color="auto" w:fill="464646"/>
        <w:spacing w:after="0" w:line="279" w:lineRule="atLeast"/>
        <w:rPr>
          <w:rFonts w:ascii="Arial" w:eastAsia="Times New Roman" w:hAnsi="Arial" w:cs="Arial"/>
          <w:color w:val="333333"/>
          <w:sz w:val="20"/>
        </w:rPr>
      </w:pPr>
      <w:hyperlink r:id="rId12" w:anchor="comments" w:history="1">
        <w:r w:rsidR="00F60450" w:rsidRPr="00F60450">
          <w:rPr>
            <w:rFonts w:ascii="Arial" w:eastAsia="Times New Roman" w:hAnsi="Arial" w:cs="Arial"/>
            <w:color w:val="0000FF"/>
            <w:sz w:val="20"/>
            <w:u w:val="single"/>
          </w:rPr>
          <w:t>Comment</w:t>
        </w:r>
      </w:hyperlink>
      <w:r w:rsidR="00F60450" w:rsidRPr="00F60450">
        <w:rPr>
          <w:rFonts w:ascii="Arial" w:eastAsia="Times New Roman" w:hAnsi="Arial" w:cs="Arial"/>
          <w:color w:val="333333"/>
          <w:sz w:val="20"/>
        </w:rPr>
        <w:t> </w:t>
      </w:r>
    </w:p>
    <w:p w:rsidR="00F60450" w:rsidRPr="00F60450" w:rsidRDefault="00F60450" w:rsidP="00F60450">
      <w:pPr>
        <w:shd w:val="clear" w:color="auto" w:fill="FFFFFF"/>
        <w:spacing w:after="150" w:line="390" w:lineRule="atLeast"/>
        <w:rPr>
          <w:rFonts w:ascii="Arial" w:eastAsia="Times New Roman" w:hAnsi="Arial" w:cs="Arial"/>
          <w:color w:val="464646"/>
          <w:sz w:val="24"/>
          <w:szCs w:val="24"/>
        </w:rPr>
      </w:pPr>
      <w:r w:rsidRPr="00F60450">
        <w:rPr>
          <w:rFonts w:ascii="Arial" w:eastAsia="Times New Roman" w:hAnsi="Arial" w:cs="Arial"/>
          <w:color w:val="464646"/>
          <w:sz w:val="24"/>
          <w:szCs w:val="24"/>
        </w:rPr>
        <w:t>New Delhi: Union Human Resource Development Minister </w:t>
      </w:r>
      <w:proofErr w:type="spellStart"/>
      <w:r w:rsidR="004A04C7" w:rsidRPr="00F60450">
        <w:rPr>
          <w:rFonts w:ascii="Arial" w:eastAsia="Times New Roman" w:hAnsi="Arial" w:cs="Arial"/>
          <w:color w:val="464646"/>
          <w:sz w:val="24"/>
          <w:szCs w:val="24"/>
        </w:rPr>
        <w:fldChar w:fldCharType="begin"/>
      </w:r>
      <w:r w:rsidRPr="00F60450">
        <w:rPr>
          <w:rFonts w:ascii="Arial" w:eastAsia="Times New Roman" w:hAnsi="Arial" w:cs="Arial"/>
          <w:color w:val="464646"/>
          <w:sz w:val="24"/>
          <w:szCs w:val="24"/>
        </w:rPr>
        <w:instrText xml:space="preserve"> HYPERLINK "http://zeenews.india.com/tags/smriti-irani.html" </w:instrText>
      </w:r>
      <w:r w:rsidR="004A04C7" w:rsidRPr="00F60450">
        <w:rPr>
          <w:rFonts w:ascii="Arial" w:eastAsia="Times New Roman" w:hAnsi="Arial" w:cs="Arial"/>
          <w:color w:val="464646"/>
          <w:sz w:val="24"/>
          <w:szCs w:val="24"/>
        </w:rPr>
        <w:fldChar w:fldCharType="separate"/>
      </w:r>
      <w:r w:rsidRPr="00F60450">
        <w:rPr>
          <w:rFonts w:ascii="Arial" w:eastAsia="Times New Roman" w:hAnsi="Arial" w:cs="Arial"/>
          <w:color w:val="0067BE"/>
          <w:sz w:val="24"/>
          <w:szCs w:val="24"/>
          <w:u w:val="single"/>
        </w:rPr>
        <w:t>Smriti</w:t>
      </w:r>
      <w:proofErr w:type="spellEnd"/>
      <w:r w:rsidRPr="00F60450">
        <w:rPr>
          <w:rFonts w:ascii="Arial" w:eastAsia="Times New Roman" w:hAnsi="Arial" w:cs="Arial"/>
          <w:color w:val="0067BE"/>
          <w:sz w:val="24"/>
          <w:szCs w:val="24"/>
          <w:u w:val="single"/>
        </w:rPr>
        <w:t xml:space="preserve"> </w:t>
      </w:r>
      <w:proofErr w:type="spellStart"/>
      <w:r w:rsidRPr="00F60450">
        <w:rPr>
          <w:rFonts w:ascii="Arial" w:eastAsia="Times New Roman" w:hAnsi="Arial" w:cs="Arial"/>
          <w:color w:val="0067BE"/>
          <w:sz w:val="24"/>
          <w:szCs w:val="24"/>
          <w:u w:val="single"/>
        </w:rPr>
        <w:t>Irani</w:t>
      </w:r>
      <w:proofErr w:type="spellEnd"/>
      <w:r w:rsidR="004A04C7" w:rsidRPr="00F60450">
        <w:rPr>
          <w:rFonts w:ascii="Arial" w:eastAsia="Times New Roman" w:hAnsi="Arial" w:cs="Arial"/>
          <w:color w:val="464646"/>
          <w:sz w:val="24"/>
          <w:szCs w:val="24"/>
        </w:rPr>
        <w:fldChar w:fldCharType="end"/>
      </w:r>
      <w:r w:rsidRPr="00F60450">
        <w:rPr>
          <w:rFonts w:ascii="Arial" w:eastAsia="Times New Roman" w:hAnsi="Arial" w:cs="Arial"/>
          <w:color w:val="464646"/>
          <w:sz w:val="24"/>
          <w:szCs w:val="24"/>
        </w:rPr>
        <w:t xml:space="preserve"> on Friday launched an initiative that will provide e-tutorials to students of </w:t>
      </w:r>
      <w:proofErr w:type="spellStart"/>
      <w:r w:rsidRPr="00F60450">
        <w:rPr>
          <w:rFonts w:ascii="Arial" w:eastAsia="Times New Roman" w:hAnsi="Arial" w:cs="Arial"/>
          <w:color w:val="464646"/>
          <w:sz w:val="24"/>
          <w:szCs w:val="24"/>
        </w:rPr>
        <w:t>Kendriya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Vidyalayas</w:t>
      </w:r>
      <w:proofErr w:type="spellEnd"/>
      <w:r w:rsidRPr="00F60450">
        <w:rPr>
          <w:rFonts w:ascii="Arial" w:eastAsia="Times New Roman" w:hAnsi="Arial" w:cs="Arial"/>
          <w:color w:val="464646"/>
          <w:sz w:val="24"/>
          <w:szCs w:val="24"/>
        </w:rPr>
        <w:t xml:space="preserve"> while providing information about them on a single platform.</w:t>
      </w:r>
    </w:p>
    <w:p w:rsidR="00F60450" w:rsidRPr="00F60450" w:rsidRDefault="00F60450" w:rsidP="00F60450">
      <w:pPr>
        <w:shd w:val="clear" w:color="auto" w:fill="FFFFFF"/>
        <w:spacing w:after="150" w:line="390" w:lineRule="atLeast"/>
        <w:rPr>
          <w:rFonts w:ascii="Arial" w:eastAsia="Times New Roman" w:hAnsi="Arial" w:cs="Arial"/>
          <w:color w:val="464646"/>
          <w:sz w:val="24"/>
          <w:szCs w:val="24"/>
        </w:rPr>
      </w:pPr>
      <w:r w:rsidRPr="00F60450">
        <w:rPr>
          <w:rFonts w:ascii="Arial" w:eastAsia="Times New Roman" w:hAnsi="Arial" w:cs="Arial"/>
          <w:color w:val="464646"/>
          <w:sz w:val="24"/>
          <w:szCs w:val="24"/>
        </w:rPr>
        <w:t>The `</w:t>
      </w:r>
      <w:proofErr w:type="spellStart"/>
      <w:r w:rsidRPr="00F60450">
        <w:rPr>
          <w:rFonts w:ascii="Arial" w:eastAsia="Times New Roman" w:hAnsi="Arial" w:cs="Arial"/>
          <w:color w:val="464646"/>
          <w:sz w:val="24"/>
          <w:szCs w:val="24"/>
        </w:rPr>
        <w:t>Kendriya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Vidyalaya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Shaala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Darpan</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programme</w:t>
      </w:r>
      <w:proofErr w:type="spellEnd"/>
      <w:r w:rsidRPr="00F60450">
        <w:rPr>
          <w:rFonts w:ascii="Arial" w:eastAsia="Times New Roman" w:hAnsi="Arial" w:cs="Arial"/>
          <w:color w:val="464646"/>
          <w:sz w:val="24"/>
          <w:szCs w:val="24"/>
        </w:rPr>
        <w:t xml:space="preserve"> of </w:t>
      </w:r>
      <w:proofErr w:type="spellStart"/>
      <w:r w:rsidRPr="00F60450">
        <w:rPr>
          <w:rFonts w:ascii="Arial" w:eastAsia="Times New Roman" w:hAnsi="Arial" w:cs="Arial"/>
          <w:color w:val="464646"/>
          <w:sz w:val="24"/>
          <w:szCs w:val="24"/>
        </w:rPr>
        <w:t>Kendriya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Vidyalaya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Sangathan</w:t>
      </w:r>
      <w:proofErr w:type="spellEnd"/>
      <w:r w:rsidRPr="00F60450">
        <w:rPr>
          <w:rFonts w:ascii="Arial" w:eastAsia="Times New Roman" w:hAnsi="Arial" w:cs="Arial"/>
          <w:color w:val="464646"/>
          <w:sz w:val="24"/>
          <w:szCs w:val="24"/>
        </w:rPr>
        <w:t xml:space="preserve"> will write a new definition of e-governance, good governance, and digital India, </w:t>
      </w:r>
      <w:proofErr w:type="spellStart"/>
      <w:r w:rsidRPr="00F60450">
        <w:rPr>
          <w:rFonts w:ascii="Arial" w:eastAsia="Times New Roman" w:hAnsi="Arial" w:cs="Arial"/>
          <w:color w:val="464646"/>
          <w:sz w:val="24"/>
          <w:szCs w:val="24"/>
        </w:rPr>
        <w:t>Irani</w:t>
      </w:r>
      <w:proofErr w:type="spellEnd"/>
      <w:r w:rsidRPr="00F60450">
        <w:rPr>
          <w:rFonts w:ascii="Arial" w:eastAsia="Times New Roman" w:hAnsi="Arial" w:cs="Arial"/>
          <w:color w:val="464646"/>
          <w:sz w:val="24"/>
          <w:szCs w:val="24"/>
        </w:rPr>
        <w:t xml:space="preserve"> said on this occasion, adding it was a step in the direction of fulfilling Prime Minister </w:t>
      </w:r>
      <w:proofErr w:type="spellStart"/>
      <w:r w:rsidRPr="00F60450">
        <w:rPr>
          <w:rFonts w:ascii="Arial" w:eastAsia="Times New Roman" w:hAnsi="Arial" w:cs="Arial"/>
          <w:color w:val="464646"/>
          <w:sz w:val="24"/>
          <w:szCs w:val="24"/>
        </w:rPr>
        <w:t>Narendra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Modi`s</w:t>
      </w:r>
      <w:proofErr w:type="spellEnd"/>
      <w:r w:rsidRPr="00F60450">
        <w:rPr>
          <w:rFonts w:ascii="Arial" w:eastAsia="Times New Roman" w:hAnsi="Arial" w:cs="Arial"/>
          <w:color w:val="464646"/>
          <w:sz w:val="24"/>
          <w:szCs w:val="24"/>
        </w:rPr>
        <w:t xml:space="preserve"> vision of digital India.</w:t>
      </w:r>
    </w:p>
    <w:p w:rsidR="00F60450" w:rsidRPr="00F60450" w:rsidRDefault="00F60450" w:rsidP="00F60450">
      <w:pPr>
        <w:shd w:val="clear" w:color="auto" w:fill="FFFFFF"/>
        <w:spacing w:after="150" w:line="390" w:lineRule="atLeast"/>
        <w:rPr>
          <w:rFonts w:ascii="Arial" w:eastAsia="Times New Roman" w:hAnsi="Arial" w:cs="Arial"/>
          <w:color w:val="464646"/>
          <w:sz w:val="24"/>
          <w:szCs w:val="24"/>
        </w:rPr>
      </w:pPr>
      <w:r w:rsidRPr="00F60450">
        <w:rPr>
          <w:rFonts w:ascii="Arial" w:eastAsia="Times New Roman" w:hAnsi="Arial" w:cs="Arial"/>
          <w:color w:val="464646"/>
          <w:sz w:val="24"/>
          <w:szCs w:val="24"/>
        </w:rPr>
        <w:t xml:space="preserve">"Parents will get information about their children in respect to their attendance status, performance, health challenges and entire academic record from class 1 to12. Students will have facilities of e-tutorials to enrich their knowledge," </w:t>
      </w:r>
      <w:proofErr w:type="spellStart"/>
      <w:r w:rsidRPr="00F60450">
        <w:rPr>
          <w:rFonts w:ascii="Arial" w:eastAsia="Times New Roman" w:hAnsi="Arial" w:cs="Arial"/>
          <w:color w:val="464646"/>
          <w:sz w:val="24"/>
          <w:szCs w:val="24"/>
        </w:rPr>
        <w:t>Irani</w:t>
      </w:r>
      <w:proofErr w:type="spellEnd"/>
      <w:r w:rsidRPr="00F60450">
        <w:rPr>
          <w:rFonts w:ascii="Arial" w:eastAsia="Times New Roman" w:hAnsi="Arial" w:cs="Arial"/>
          <w:color w:val="464646"/>
          <w:sz w:val="24"/>
          <w:szCs w:val="24"/>
        </w:rPr>
        <w:t xml:space="preserve"> said.</w:t>
      </w:r>
    </w:p>
    <w:p w:rsidR="00F60450" w:rsidRPr="00F60450" w:rsidRDefault="00F60450" w:rsidP="00F60450">
      <w:pPr>
        <w:shd w:val="clear" w:color="auto" w:fill="FFFFFF"/>
        <w:spacing w:after="150" w:line="390" w:lineRule="atLeast"/>
        <w:rPr>
          <w:rFonts w:ascii="Arial" w:eastAsia="Times New Roman" w:hAnsi="Arial" w:cs="Arial"/>
          <w:color w:val="464646"/>
          <w:sz w:val="24"/>
          <w:szCs w:val="24"/>
        </w:rPr>
      </w:pPr>
      <w:r w:rsidRPr="00F60450">
        <w:rPr>
          <w:rFonts w:ascii="Arial" w:eastAsia="Times New Roman" w:hAnsi="Arial" w:cs="Arial"/>
          <w:color w:val="464646"/>
          <w:sz w:val="24"/>
          <w:szCs w:val="24"/>
        </w:rPr>
        <w:t xml:space="preserve">The project will link all 1,100 </w:t>
      </w:r>
      <w:proofErr w:type="spellStart"/>
      <w:r w:rsidRPr="00F60450">
        <w:rPr>
          <w:rFonts w:ascii="Arial" w:eastAsia="Times New Roman" w:hAnsi="Arial" w:cs="Arial"/>
          <w:color w:val="464646"/>
          <w:sz w:val="24"/>
          <w:szCs w:val="24"/>
        </w:rPr>
        <w:t>Kendriya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Vidyalayas</w:t>
      </w:r>
      <w:proofErr w:type="spellEnd"/>
      <w:r w:rsidRPr="00F60450">
        <w:rPr>
          <w:rFonts w:ascii="Arial" w:eastAsia="Times New Roman" w:hAnsi="Arial" w:cs="Arial"/>
          <w:color w:val="464646"/>
          <w:sz w:val="24"/>
          <w:szCs w:val="24"/>
        </w:rPr>
        <w:t>, she added.</w:t>
      </w:r>
    </w:p>
    <w:p w:rsidR="00F60450" w:rsidRPr="00F60450" w:rsidRDefault="00F60450" w:rsidP="00F60450">
      <w:pPr>
        <w:shd w:val="clear" w:color="auto" w:fill="FFFFFF"/>
        <w:spacing w:after="150" w:line="390" w:lineRule="atLeast"/>
        <w:rPr>
          <w:rFonts w:ascii="Arial" w:eastAsia="Times New Roman" w:hAnsi="Arial" w:cs="Arial"/>
          <w:color w:val="464646"/>
          <w:sz w:val="24"/>
          <w:szCs w:val="24"/>
        </w:rPr>
      </w:pPr>
      <w:r w:rsidRPr="00F60450">
        <w:rPr>
          <w:rFonts w:ascii="Arial" w:eastAsia="Times New Roman" w:hAnsi="Arial" w:cs="Arial"/>
          <w:color w:val="464646"/>
          <w:sz w:val="24"/>
          <w:szCs w:val="24"/>
        </w:rPr>
        <w:t xml:space="preserve">Earlier, Minister of State for Human Resource Development </w:t>
      </w:r>
      <w:proofErr w:type="spellStart"/>
      <w:r w:rsidRPr="00F60450">
        <w:rPr>
          <w:rFonts w:ascii="Arial" w:eastAsia="Times New Roman" w:hAnsi="Arial" w:cs="Arial"/>
          <w:color w:val="464646"/>
          <w:sz w:val="24"/>
          <w:szCs w:val="24"/>
        </w:rPr>
        <w:t>Upendra</w:t>
      </w:r>
      <w:proofErr w:type="spellEnd"/>
      <w:r w:rsidRPr="00F60450">
        <w:rPr>
          <w:rFonts w:ascii="Arial" w:eastAsia="Times New Roman" w:hAnsi="Arial" w:cs="Arial"/>
          <w:color w:val="464646"/>
          <w:sz w:val="24"/>
          <w:szCs w:val="24"/>
        </w:rPr>
        <w:t xml:space="preserve"> </w:t>
      </w:r>
      <w:proofErr w:type="spellStart"/>
      <w:r w:rsidRPr="00F60450">
        <w:rPr>
          <w:rFonts w:ascii="Arial" w:eastAsia="Times New Roman" w:hAnsi="Arial" w:cs="Arial"/>
          <w:color w:val="464646"/>
          <w:sz w:val="24"/>
          <w:szCs w:val="24"/>
        </w:rPr>
        <w:t>Kushwaha</w:t>
      </w:r>
      <w:proofErr w:type="spellEnd"/>
      <w:r w:rsidRPr="00F60450">
        <w:rPr>
          <w:rFonts w:ascii="Arial" w:eastAsia="Times New Roman" w:hAnsi="Arial" w:cs="Arial"/>
          <w:color w:val="464646"/>
          <w:sz w:val="24"/>
          <w:szCs w:val="24"/>
        </w:rPr>
        <w:t xml:space="preserve"> said the new </w:t>
      </w:r>
      <w:proofErr w:type="spellStart"/>
      <w:r w:rsidRPr="00F60450">
        <w:rPr>
          <w:rFonts w:ascii="Arial" w:eastAsia="Times New Roman" w:hAnsi="Arial" w:cs="Arial"/>
          <w:color w:val="464646"/>
          <w:sz w:val="24"/>
          <w:szCs w:val="24"/>
        </w:rPr>
        <w:t>programme</w:t>
      </w:r>
      <w:proofErr w:type="spellEnd"/>
      <w:r w:rsidRPr="00F60450">
        <w:rPr>
          <w:rFonts w:ascii="Arial" w:eastAsia="Times New Roman" w:hAnsi="Arial" w:cs="Arial"/>
          <w:color w:val="464646"/>
          <w:sz w:val="24"/>
          <w:szCs w:val="24"/>
        </w:rPr>
        <w:t xml:space="preserve"> will work in the direction of bringing transparency in administration and governance.</w:t>
      </w:r>
    </w:p>
    <w:p w:rsidR="00F60450" w:rsidRDefault="00F60450"/>
    <w:p w:rsidR="00F60450" w:rsidRDefault="00F60450"/>
    <w:p w:rsidR="00F60450" w:rsidRDefault="00F60450"/>
    <w:p w:rsidR="00F60450" w:rsidRDefault="00F60450" w:rsidP="00F60450">
      <w:pPr>
        <w:pStyle w:val="Heading2"/>
        <w:shd w:val="clear" w:color="auto" w:fill="FFFFFF"/>
        <w:spacing w:before="15" w:after="90" w:line="420" w:lineRule="atLeast"/>
        <w:rPr>
          <w:rFonts w:ascii="Georgia" w:hAnsi="Georgia"/>
          <w:color w:val="343638"/>
          <w:sz w:val="42"/>
          <w:szCs w:val="42"/>
        </w:rPr>
      </w:pPr>
      <w:r>
        <w:rPr>
          <w:rFonts w:ascii="Georgia" w:hAnsi="Georgia"/>
          <w:noProof/>
          <w:color w:val="343638"/>
          <w:sz w:val="42"/>
          <w:szCs w:val="42"/>
        </w:rPr>
        <w:lastRenderedPageBreak/>
        <w:drawing>
          <wp:inline distT="0" distB="0" distL="0" distR="0">
            <wp:extent cx="4600575" cy="685800"/>
            <wp:effectExtent l="19050" t="0" r="0" b="0"/>
            <wp:docPr id="32" name="Picture 32" descr="C:\Users\Karmveer Sir\Desktop\Samay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armveer Sir\Desktop\Samaya-Logo.png"/>
                    <pic:cNvPicPr>
                      <a:picLocks noChangeAspect="1" noChangeArrowheads="1"/>
                    </pic:cNvPicPr>
                  </pic:nvPicPr>
                  <pic:blipFill>
                    <a:blip r:embed="rId13"/>
                    <a:srcRect/>
                    <a:stretch>
                      <a:fillRect/>
                    </a:stretch>
                  </pic:blipFill>
                  <pic:spPr bwMode="auto">
                    <a:xfrm>
                      <a:off x="0" y="0"/>
                      <a:ext cx="4600575" cy="685800"/>
                    </a:xfrm>
                    <a:prstGeom prst="rect">
                      <a:avLst/>
                    </a:prstGeom>
                    <a:noFill/>
                    <a:ln w="9525">
                      <a:noFill/>
                      <a:miter lim="800000"/>
                      <a:headEnd/>
                      <a:tailEnd/>
                    </a:ln>
                  </pic:spPr>
                </pic:pic>
              </a:graphicData>
            </a:graphic>
          </wp:inline>
        </w:drawing>
      </w:r>
    </w:p>
    <w:p w:rsidR="00164179" w:rsidRDefault="00164179" w:rsidP="00F60450">
      <w:pPr>
        <w:pStyle w:val="Heading2"/>
        <w:shd w:val="clear" w:color="auto" w:fill="FFFFFF"/>
        <w:spacing w:before="15" w:after="90" w:line="420" w:lineRule="atLeast"/>
        <w:rPr>
          <w:rFonts w:ascii="Georgia" w:hAnsi="Georgia"/>
          <w:color w:val="343638"/>
          <w:sz w:val="42"/>
          <w:szCs w:val="42"/>
        </w:rPr>
      </w:pPr>
    </w:p>
    <w:p w:rsidR="00F60450" w:rsidRDefault="00F60450" w:rsidP="00F60450">
      <w:pPr>
        <w:pStyle w:val="Heading2"/>
        <w:shd w:val="clear" w:color="auto" w:fill="FFFFFF"/>
        <w:spacing w:before="15" w:after="90" w:line="420" w:lineRule="atLeast"/>
        <w:rPr>
          <w:rFonts w:ascii="Georgia" w:hAnsi="Georgia"/>
          <w:color w:val="343638"/>
          <w:sz w:val="42"/>
          <w:szCs w:val="42"/>
        </w:rPr>
      </w:pPr>
      <w:proofErr w:type="spellStart"/>
      <w:r>
        <w:rPr>
          <w:rFonts w:ascii="Georgia" w:hAnsi="Georgia"/>
          <w:color w:val="343638"/>
          <w:sz w:val="42"/>
          <w:szCs w:val="42"/>
        </w:rPr>
        <w:t>Smriti</w:t>
      </w:r>
      <w:proofErr w:type="spellEnd"/>
      <w:r>
        <w:rPr>
          <w:rFonts w:ascii="Georgia" w:hAnsi="Georgia"/>
          <w:color w:val="343638"/>
          <w:sz w:val="42"/>
          <w:szCs w:val="42"/>
        </w:rPr>
        <w:t xml:space="preserve"> </w:t>
      </w:r>
      <w:proofErr w:type="spellStart"/>
      <w:r>
        <w:rPr>
          <w:rFonts w:ascii="Georgia" w:hAnsi="Georgia"/>
          <w:color w:val="343638"/>
          <w:sz w:val="42"/>
          <w:szCs w:val="42"/>
        </w:rPr>
        <w:t>Irani</w:t>
      </w:r>
      <w:proofErr w:type="spellEnd"/>
      <w:r>
        <w:rPr>
          <w:rFonts w:ascii="Georgia" w:hAnsi="Georgia"/>
          <w:color w:val="343638"/>
          <w:sz w:val="42"/>
          <w:szCs w:val="42"/>
        </w:rPr>
        <w:t xml:space="preserve"> Launched KVS E-Initiative ‘KV </w:t>
      </w:r>
      <w:proofErr w:type="spellStart"/>
      <w:r>
        <w:rPr>
          <w:rFonts w:ascii="Georgia" w:hAnsi="Georgia"/>
          <w:color w:val="343638"/>
          <w:sz w:val="42"/>
          <w:szCs w:val="42"/>
        </w:rPr>
        <w:t>Shaala</w:t>
      </w:r>
      <w:proofErr w:type="spellEnd"/>
      <w:r>
        <w:rPr>
          <w:rFonts w:ascii="Georgia" w:hAnsi="Georgia"/>
          <w:color w:val="343638"/>
          <w:sz w:val="42"/>
          <w:szCs w:val="42"/>
        </w:rPr>
        <w:t xml:space="preserve"> </w:t>
      </w:r>
      <w:proofErr w:type="spellStart"/>
      <w:r>
        <w:rPr>
          <w:rFonts w:ascii="Georgia" w:hAnsi="Georgia"/>
          <w:color w:val="343638"/>
          <w:sz w:val="42"/>
          <w:szCs w:val="42"/>
        </w:rPr>
        <w:t>Darpan</w:t>
      </w:r>
      <w:proofErr w:type="spellEnd"/>
    </w:p>
    <w:p w:rsidR="00F60450" w:rsidRDefault="00F60450" w:rsidP="00F60450">
      <w:pPr>
        <w:pStyle w:val="NormalWeb"/>
        <w:shd w:val="clear" w:color="auto" w:fill="FFFFFF"/>
        <w:spacing w:before="0" w:beforeAutospacing="0" w:after="0" w:afterAutospacing="0" w:line="360" w:lineRule="atLeast"/>
        <w:rPr>
          <w:ins w:id="0" w:author="Unknown"/>
          <w:rFonts w:ascii="Georgia" w:hAnsi="Georgia"/>
          <w:color w:val="474747"/>
          <w:sz w:val="21"/>
          <w:szCs w:val="21"/>
        </w:rPr>
      </w:pPr>
      <w:r>
        <w:rPr>
          <w:rFonts w:ascii="Georgia" w:hAnsi="Georgia"/>
          <w:noProof/>
          <w:color w:val="045F9F"/>
          <w:sz w:val="21"/>
          <w:szCs w:val="21"/>
        </w:rPr>
        <w:drawing>
          <wp:inline distT="0" distB="0" distL="0" distR="0">
            <wp:extent cx="2857500" cy="2095500"/>
            <wp:effectExtent l="19050" t="0" r="0" b="0"/>
            <wp:docPr id="19" name="Picture 19" descr="The Union Minister for Human Resource Development, Smt. Smriti 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on Minister for Human Resource Development, Smt. Smriti I">
                      <a:hlinkClick r:id="rId14"/>
                    </pic:cNvPr>
                    <pic:cNvPicPr>
                      <a:picLocks noChangeAspect="1" noChangeArrowheads="1"/>
                    </pic:cNvPicPr>
                  </pic:nvPicPr>
                  <pic:blipFill>
                    <a:blip r:embed="rId15"/>
                    <a:srcRect/>
                    <a:stretch>
                      <a:fillRect/>
                    </a:stretch>
                  </pic:blipFill>
                  <pic:spPr bwMode="auto">
                    <a:xfrm>
                      <a:off x="0" y="0"/>
                      <a:ext cx="2857500" cy="2095500"/>
                    </a:xfrm>
                    <a:prstGeom prst="rect">
                      <a:avLst/>
                    </a:prstGeom>
                    <a:noFill/>
                    <a:ln w="9525">
                      <a:noFill/>
                      <a:miter lim="800000"/>
                      <a:headEnd/>
                      <a:tailEnd/>
                    </a:ln>
                  </pic:spPr>
                </pic:pic>
              </a:graphicData>
            </a:graphic>
          </wp:inline>
        </w:drawing>
      </w:r>
      <w:ins w:id="1" w:author="Unknown">
        <w:r>
          <w:rPr>
            <w:rFonts w:ascii="Georgia" w:hAnsi="Georgia"/>
            <w:color w:val="474747"/>
            <w:sz w:val="21"/>
            <w:szCs w:val="21"/>
          </w:rPr>
          <w:t xml:space="preserve">Union Human Resource Development Minister </w:t>
        </w:r>
        <w:proofErr w:type="spellStart"/>
        <w:r>
          <w:rPr>
            <w:rFonts w:ascii="Georgia" w:hAnsi="Georgia"/>
            <w:color w:val="474747"/>
            <w:sz w:val="21"/>
            <w:szCs w:val="21"/>
          </w:rPr>
          <w:t>Smriti</w:t>
        </w:r>
        <w:proofErr w:type="spellEnd"/>
        <w:r>
          <w:rPr>
            <w:rFonts w:ascii="Georgia" w:hAnsi="Georgia"/>
            <w:color w:val="474747"/>
            <w:sz w:val="21"/>
            <w:szCs w:val="21"/>
          </w:rPr>
          <w:t xml:space="preserve"> </w:t>
        </w:r>
        <w:proofErr w:type="spellStart"/>
        <w:r>
          <w:rPr>
            <w:rFonts w:ascii="Georgia" w:hAnsi="Georgia"/>
            <w:color w:val="474747"/>
            <w:sz w:val="21"/>
            <w:szCs w:val="21"/>
          </w:rPr>
          <w:t>Irani</w:t>
        </w:r>
        <w:proofErr w:type="spellEnd"/>
        <w:r>
          <w:rPr>
            <w:rFonts w:ascii="Georgia" w:hAnsi="Georgia"/>
            <w:color w:val="474747"/>
            <w:sz w:val="21"/>
            <w:szCs w:val="21"/>
          </w:rPr>
          <w:t xml:space="preserve"> on Friday launched </w:t>
        </w:r>
        <w:proofErr w:type="spellStart"/>
        <w:r>
          <w:rPr>
            <w:rFonts w:ascii="Georgia" w:hAnsi="Georgia"/>
            <w:color w:val="474747"/>
            <w:sz w:val="21"/>
            <w:szCs w:val="21"/>
          </w:rPr>
          <w:t>Kendriya</w:t>
        </w:r>
        <w:proofErr w:type="spellEnd"/>
        <w:r>
          <w:rPr>
            <w:rFonts w:ascii="Georgia" w:hAnsi="Georgia"/>
            <w:color w:val="474747"/>
            <w:sz w:val="21"/>
            <w:szCs w:val="21"/>
          </w:rPr>
          <w:t xml:space="preserve"> </w:t>
        </w:r>
        <w:proofErr w:type="spellStart"/>
        <w:r>
          <w:rPr>
            <w:rFonts w:ascii="Georgia" w:hAnsi="Georgia"/>
            <w:color w:val="474747"/>
            <w:sz w:val="21"/>
            <w:szCs w:val="21"/>
          </w:rPr>
          <w:t>Vidyalaya</w:t>
        </w:r>
        <w:proofErr w:type="spellEnd"/>
        <w:r>
          <w:rPr>
            <w:rFonts w:ascii="Georgia" w:hAnsi="Georgia"/>
            <w:color w:val="474747"/>
            <w:sz w:val="21"/>
            <w:szCs w:val="21"/>
          </w:rPr>
          <w:t xml:space="preserve"> </w:t>
        </w:r>
        <w:proofErr w:type="spellStart"/>
        <w:r>
          <w:rPr>
            <w:rFonts w:ascii="Georgia" w:hAnsi="Georgia"/>
            <w:color w:val="474747"/>
            <w:sz w:val="21"/>
            <w:szCs w:val="21"/>
          </w:rPr>
          <w:t>Sangthan’s</w:t>
        </w:r>
        <w:proofErr w:type="spellEnd"/>
        <w:r>
          <w:rPr>
            <w:rFonts w:ascii="Georgia" w:hAnsi="Georgia"/>
            <w:color w:val="474747"/>
            <w:sz w:val="21"/>
            <w:szCs w:val="21"/>
          </w:rPr>
          <w:t xml:space="preserve"> (KVS) e-initiative ‘KV </w:t>
        </w:r>
        <w:proofErr w:type="spellStart"/>
        <w:r>
          <w:rPr>
            <w:rFonts w:ascii="Georgia" w:hAnsi="Georgia"/>
            <w:color w:val="474747"/>
            <w:sz w:val="21"/>
            <w:szCs w:val="21"/>
          </w:rPr>
          <w:t>Shaala</w:t>
        </w:r>
        <w:proofErr w:type="spellEnd"/>
        <w:r>
          <w:rPr>
            <w:rFonts w:ascii="Georgia" w:hAnsi="Georgia"/>
            <w:color w:val="474747"/>
            <w:sz w:val="21"/>
            <w:szCs w:val="21"/>
          </w:rPr>
          <w:t xml:space="preserve"> </w:t>
        </w:r>
        <w:proofErr w:type="spellStart"/>
        <w:r>
          <w:rPr>
            <w:rFonts w:ascii="Georgia" w:hAnsi="Georgia"/>
            <w:color w:val="474747"/>
            <w:sz w:val="21"/>
            <w:szCs w:val="21"/>
          </w:rPr>
          <w:t>Darpan</w:t>
        </w:r>
        <w:proofErr w:type="spellEnd"/>
        <w:r>
          <w:rPr>
            <w:rFonts w:ascii="Georgia" w:hAnsi="Georgia"/>
            <w:color w:val="474747"/>
            <w:sz w:val="21"/>
            <w:szCs w:val="21"/>
          </w:rPr>
          <w:t>’, which will provide all information about students electronically on a single platform.</w:t>
        </w:r>
      </w:ins>
    </w:p>
    <w:p w:rsidR="00F60450" w:rsidRDefault="00F60450" w:rsidP="00F60450">
      <w:pPr>
        <w:pStyle w:val="NormalWeb"/>
        <w:shd w:val="clear" w:color="auto" w:fill="FFFFFF"/>
        <w:spacing w:before="0" w:beforeAutospacing="0" w:after="240" w:afterAutospacing="0" w:line="360" w:lineRule="atLeast"/>
        <w:rPr>
          <w:ins w:id="2" w:author="Unknown"/>
          <w:rFonts w:ascii="Georgia" w:hAnsi="Georgia"/>
          <w:color w:val="474747"/>
          <w:sz w:val="21"/>
          <w:szCs w:val="21"/>
        </w:rPr>
      </w:pPr>
      <w:ins w:id="3" w:author="Unknown">
        <w:r>
          <w:rPr>
            <w:rFonts w:ascii="Georgia" w:hAnsi="Georgia"/>
            <w:color w:val="474747"/>
            <w:sz w:val="21"/>
            <w:szCs w:val="21"/>
          </w:rPr>
          <w:t xml:space="preserve">Terming it a “history”, the Minister said the initiative was a step towards </w:t>
        </w:r>
        <w:proofErr w:type="spellStart"/>
        <w:r>
          <w:rPr>
            <w:rFonts w:ascii="Georgia" w:hAnsi="Georgia"/>
            <w:color w:val="474747"/>
            <w:sz w:val="21"/>
            <w:szCs w:val="21"/>
          </w:rPr>
          <w:t>realising</w:t>
        </w:r>
        <w:proofErr w:type="spellEnd"/>
        <w:r>
          <w:rPr>
            <w:rFonts w:ascii="Georgia" w:hAnsi="Georgia"/>
            <w:color w:val="474747"/>
            <w:sz w:val="21"/>
            <w:szCs w:val="21"/>
          </w:rPr>
          <w:t xml:space="preserve"> Prime Minister </w:t>
        </w:r>
        <w:proofErr w:type="spellStart"/>
        <w:r>
          <w:rPr>
            <w:rFonts w:ascii="Georgia" w:hAnsi="Georgia"/>
            <w:color w:val="474747"/>
            <w:sz w:val="21"/>
            <w:szCs w:val="21"/>
          </w:rPr>
          <w:t>Narendra</w:t>
        </w:r>
        <w:proofErr w:type="spellEnd"/>
        <w:r>
          <w:rPr>
            <w:rFonts w:ascii="Georgia" w:hAnsi="Georgia"/>
            <w:color w:val="474747"/>
            <w:sz w:val="21"/>
            <w:szCs w:val="21"/>
          </w:rPr>
          <w:t xml:space="preserve"> </w:t>
        </w:r>
        <w:proofErr w:type="spellStart"/>
        <w:r>
          <w:rPr>
            <w:rFonts w:ascii="Georgia" w:hAnsi="Georgia"/>
            <w:color w:val="474747"/>
            <w:sz w:val="21"/>
            <w:szCs w:val="21"/>
          </w:rPr>
          <w:t>Modi’s</w:t>
        </w:r>
        <w:proofErr w:type="spellEnd"/>
        <w:r>
          <w:rPr>
            <w:rFonts w:ascii="Georgia" w:hAnsi="Georgia"/>
            <w:color w:val="474747"/>
            <w:sz w:val="21"/>
            <w:szCs w:val="21"/>
          </w:rPr>
          <w:t xml:space="preserve"> dream of Digital India. </w:t>
        </w:r>
        <w:proofErr w:type="gramStart"/>
        <w:r>
          <w:rPr>
            <w:rFonts w:ascii="Georgia" w:hAnsi="Georgia"/>
            <w:color w:val="474747"/>
            <w:sz w:val="21"/>
            <w:szCs w:val="21"/>
          </w:rPr>
          <w:t xml:space="preserve">“The government has completed one year and this </w:t>
        </w:r>
        <w:proofErr w:type="spellStart"/>
        <w:r>
          <w:rPr>
            <w:rFonts w:ascii="Georgia" w:hAnsi="Georgia"/>
            <w:color w:val="474747"/>
            <w:sz w:val="21"/>
            <w:szCs w:val="21"/>
          </w:rPr>
          <w:t>programme</w:t>
        </w:r>
        <w:proofErr w:type="spellEnd"/>
        <w:r>
          <w:rPr>
            <w:rFonts w:ascii="Georgia" w:hAnsi="Georgia"/>
            <w:color w:val="474747"/>
            <w:sz w:val="21"/>
            <w:szCs w:val="21"/>
          </w:rPr>
          <w:t xml:space="preserve"> launched by KVS in its first year will define e-governance, good governance and Digital India and create a history. “</w:t>
        </w:r>
        <w:proofErr w:type="gramEnd"/>
        <w:r>
          <w:rPr>
            <w:rFonts w:ascii="Georgia" w:hAnsi="Georgia"/>
            <w:color w:val="474747"/>
            <w:sz w:val="21"/>
            <w:szCs w:val="21"/>
          </w:rPr>
          <w:t xml:space="preserve">PM has dedicated his dream project Digital India to the nation. This is an initiative towards </w:t>
        </w:r>
        <w:proofErr w:type="spellStart"/>
        <w:r>
          <w:rPr>
            <w:rFonts w:ascii="Georgia" w:hAnsi="Georgia"/>
            <w:color w:val="474747"/>
            <w:sz w:val="21"/>
            <w:szCs w:val="21"/>
          </w:rPr>
          <w:t>realising</w:t>
        </w:r>
        <w:proofErr w:type="spellEnd"/>
        <w:r>
          <w:rPr>
            <w:rFonts w:ascii="Georgia" w:hAnsi="Georgia"/>
            <w:color w:val="474747"/>
            <w:sz w:val="21"/>
            <w:szCs w:val="21"/>
          </w:rPr>
          <w:t xml:space="preserve"> that dream,” she said.</w:t>
        </w:r>
      </w:ins>
    </w:p>
    <w:p w:rsidR="00F60450" w:rsidRDefault="00F60450" w:rsidP="00F60450">
      <w:pPr>
        <w:pStyle w:val="NormalWeb"/>
        <w:shd w:val="clear" w:color="auto" w:fill="FFFFFF"/>
        <w:spacing w:before="0" w:beforeAutospacing="0" w:after="240" w:afterAutospacing="0" w:line="360" w:lineRule="atLeast"/>
        <w:rPr>
          <w:ins w:id="4" w:author="Unknown"/>
          <w:rFonts w:ascii="Georgia" w:hAnsi="Georgia"/>
          <w:color w:val="474747"/>
          <w:sz w:val="21"/>
          <w:szCs w:val="21"/>
        </w:rPr>
      </w:pPr>
      <w:ins w:id="5" w:author="Unknown">
        <w:r>
          <w:rPr>
            <w:rFonts w:ascii="Georgia" w:hAnsi="Georgia"/>
            <w:color w:val="474747"/>
            <w:sz w:val="21"/>
            <w:szCs w:val="21"/>
          </w:rPr>
          <w:t>The `</w:t>
        </w:r>
        <w:proofErr w:type="spellStart"/>
        <w:r>
          <w:rPr>
            <w:rFonts w:ascii="Georgia" w:hAnsi="Georgia"/>
            <w:color w:val="474747"/>
            <w:sz w:val="21"/>
            <w:szCs w:val="21"/>
          </w:rPr>
          <w:t>Kendriya</w:t>
        </w:r>
        <w:proofErr w:type="spellEnd"/>
        <w:r>
          <w:rPr>
            <w:rFonts w:ascii="Georgia" w:hAnsi="Georgia"/>
            <w:color w:val="474747"/>
            <w:sz w:val="21"/>
            <w:szCs w:val="21"/>
          </w:rPr>
          <w:t xml:space="preserve"> </w:t>
        </w:r>
        <w:proofErr w:type="spellStart"/>
        <w:r>
          <w:rPr>
            <w:rFonts w:ascii="Georgia" w:hAnsi="Georgia"/>
            <w:color w:val="474747"/>
            <w:sz w:val="21"/>
            <w:szCs w:val="21"/>
          </w:rPr>
          <w:t>Vidyalaya</w:t>
        </w:r>
        <w:proofErr w:type="spellEnd"/>
        <w:r>
          <w:rPr>
            <w:rFonts w:ascii="Georgia" w:hAnsi="Georgia"/>
            <w:color w:val="474747"/>
            <w:sz w:val="21"/>
            <w:szCs w:val="21"/>
          </w:rPr>
          <w:t xml:space="preserve"> </w:t>
        </w:r>
        <w:proofErr w:type="spellStart"/>
        <w:r>
          <w:rPr>
            <w:rFonts w:ascii="Georgia" w:hAnsi="Georgia"/>
            <w:color w:val="474747"/>
            <w:sz w:val="21"/>
            <w:szCs w:val="21"/>
          </w:rPr>
          <w:t>Shaala</w:t>
        </w:r>
        <w:proofErr w:type="spellEnd"/>
        <w:r>
          <w:rPr>
            <w:rFonts w:ascii="Georgia" w:hAnsi="Georgia"/>
            <w:color w:val="474747"/>
            <w:sz w:val="21"/>
            <w:szCs w:val="21"/>
          </w:rPr>
          <w:t xml:space="preserve"> </w:t>
        </w:r>
        <w:proofErr w:type="spellStart"/>
        <w:r>
          <w:rPr>
            <w:rFonts w:ascii="Georgia" w:hAnsi="Georgia"/>
            <w:color w:val="474747"/>
            <w:sz w:val="21"/>
            <w:szCs w:val="21"/>
          </w:rPr>
          <w:t>Darpan</w:t>
        </w:r>
        <w:proofErr w:type="spellEnd"/>
        <w:r>
          <w:rPr>
            <w:rFonts w:ascii="Georgia" w:hAnsi="Georgia"/>
            <w:color w:val="474747"/>
            <w:sz w:val="21"/>
            <w:szCs w:val="21"/>
          </w:rPr>
          <w:t xml:space="preserve">` </w:t>
        </w:r>
        <w:proofErr w:type="spellStart"/>
        <w:r>
          <w:rPr>
            <w:rFonts w:ascii="Georgia" w:hAnsi="Georgia"/>
            <w:color w:val="474747"/>
            <w:sz w:val="21"/>
            <w:szCs w:val="21"/>
          </w:rPr>
          <w:t>programme</w:t>
        </w:r>
        <w:proofErr w:type="spellEnd"/>
        <w:r>
          <w:rPr>
            <w:rFonts w:ascii="Georgia" w:hAnsi="Georgia"/>
            <w:color w:val="474747"/>
            <w:sz w:val="21"/>
            <w:szCs w:val="21"/>
          </w:rPr>
          <w:t xml:space="preserve"> of </w:t>
        </w:r>
        <w:proofErr w:type="spellStart"/>
        <w:r>
          <w:rPr>
            <w:rFonts w:ascii="Georgia" w:hAnsi="Georgia"/>
            <w:color w:val="474747"/>
            <w:sz w:val="21"/>
            <w:szCs w:val="21"/>
          </w:rPr>
          <w:t>Kendriya</w:t>
        </w:r>
        <w:proofErr w:type="spellEnd"/>
        <w:r>
          <w:rPr>
            <w:rFonts w:ascii="Georgia" w:hAnsi="Georgia"/>
            <w:color w:val="474747"/>
            <w:sz w:val="21"/>
            <w:szCs w:val="21"/>
          </w:rPr>
          <w:t xml:space="preserve"> </w:t>
        </w:r>
        <w:proofErr w:type="spellStart"/>
        <w:r>
          <w:rPr>
            <w:rFonts w:ascii="Georgia" w:hAnsi="Georgia"/>
            <w:color w:val="474747"/>
            <w:sz w:val="21"/>
            <w:szCs w:val="21"/>
          </w:rPr>
          <w:t>Vidyalaya</w:t>
        </w:r>
        <w:proofErr w:type="spellEnd"/>
        <w:r>
          <w:rPr>
            <w:rFonts w:ascii="Georgia" w:hAnsi="Georgia"/>
            <w:color w:val="474747"/>
            <w:sz w:val="21"/>
            <w:szCs w:val="21"/>
          </w:rPr>
          <w:t xml:space="preserve"> </w:t>
        </w:r>
        <w:proofErr w:type="spellStart"/>
        <w:r>
          <w:rPr>
            <w:rFonts w:ascii="Georgia" w:hAnsi="Georgia"/>
            <w:color w:val="474747"/>
            <w:sz w:val="21"/>
            <w:szCs w:val="21"/>
          </w:rPr>
          <w:t>Sangathan</w:t>
        </w:r>
        <w:proofErr w:type="spellEnd"/>
        <w:r>
          <w:rPr>
            <w:rFonts w:ascii="Georgia" w:hAnsi="Georgia"/>
            <w:color w:val="474747"/>
            <w:sz w:val="21"/>
            <w:szCs w:val="21"/>
          </w:rPr>
          <w:t xml:space="preserve"> will write a new definition of e-governance, good governance, and digital India, </w:t>
        </w:r>
        <w:proofErr w:type="spellStart"/>
        <w:r>
          <w:rPr>
            <w:rFonts w:ascii="Georgia" w:hAnsi="Georgia"/>
            <w:color w:val="474747"/>
            <w:sz w:val="21"/>
            <w:szCs w:val="21"/>
          </w:rPr>
          <w:t>Irani</w:t>
        </w:r>
        <w:proofErr w:type="spellEnd"/>
        <w:r>
          <w:rPr>
            <w:rFonts w:ascii="Georgia" w:hAnsi="Georgia"/>
            <w:color w:val="474747"/>
            <w:sz w:val="21"/>
            <w:szCs w:val="21"/>
          </w:rPr>
          <w:t xml:space="preserve"> said on this occasion, adding it was a step in the direction of fulfilling Prime Minister </w:t>
        </w:r>
        <w:proofErr w:type="spellStart"/>
        <w:r>
          <w:rPr>
            <w:rFonts w:ascii="Georgia" w:hAnsi="Georgia"/>
            <w:color w:val="474747"/>
            <w:sz w:val="21"/>
            <w:szCs w:val="21"/>
          </w:rPr>
          <w:t>Narendra</w:t>
        </w:r>
        <w:proofErr w:type="spellEnd"/>
        <w:r>
          <w:rPr>
            <w:rFonts w:ascii="Georgia" w:hAnsi="Georgia"/>
            <w:color w:val="474747"/>
            <w:sz w:val="21"/>
            <w:szCs w:val="21"/>
          </w:rPr>
          <w:t xml:space="preserve"> </w:t>
        </w:r>
        <w:proofErr w:type="spellStart"/>
        <w:r>
          <w:rPr>
            <w:rFonts w:ascii="Georgia" w:hAnsi="Georgia"/>
            <w:color w:val="474747"/>
            <w:sz w:val="21"/>
            <w:szCs w:val="21"/>
          </w:rPr>
          <w:t>Modi`s</w:t>
        </w:r>
        <w:proofErr w:type="spellEnd"/>
        <w:r>
          <w:rPr>
            <w:rFonts w:ascii="Georgia" w:hAnsi="Georgia"/>
            <w:color w:val="474747"/>
            <w:sz w:val="21"/>
            <w:szCs w:val="21"/>
          </w:rPr>
          <w:t xml:space="preserve"> vision of digital India.</w:t>
        </w:r>
      </w:ins>
    </w:p>
    <w:p w:rsidR="00F60450" w:rsidRDefault="00F60450" w:rsidP="00F60450">
      <w:pPr>
        <w:pStyle w:val="NormalWeb"/>
        <w:shd w:val="clear" w:color="auto" w:fill="FFFFFF"/>
        <w:spacing w:before="0" w:beforeAutospacing="0" w:after="240" w:afterAutospacing="0" w:line="360" w:lineRule="atLeast"/>
        <w:rPr>
          <w:ins w:id="6" w:author="Unknown"/>
          <w:rFonts w:ascii="Georgia" w:hAnsi="Georgia"/>
          <w:color w:val="474747"/>
          <w:sz w:val="21"/>
          <w:szCs w:val="21"/>
        </w:rPr>
      </w:pPr>
      <w:ins w:id="7" w:author="Unknown">
        <w:r>
          <w:rPr>
            <w:rFonts w:ascii="Georgia" w:hAnsi="Georgia"/>
            <w:color w:val="474747"/>
            <w:sz w:val="21"/>
            <w:szCs w:val="21"/>
          </w:rPr>
          <w:t xml:space="preserve">“Parents will get information about their children in respect to their attendance status, performance, health challenges and entire academic record from class 1 to12. Students will have facilities of e-tutorials to enrich their knowledge,” </w:t>
        </w:r>
        <w:proofErr w:type="spellStart"/>
        <w:r>
          <w:rPr>
            <w:rFonts w:ascii="Georgia" w:hAnsi="Georgia"/>
            <w:color w:val="474747"/>
            <w:sz w:val="21"/>
            <w:szCs w:val="21"/>
          </w:rPr>
          <w:t>Irani</w:t>
        </w:r>
        <w:proofErr w:type="spellEnd"/>
        <w:r>
          <w:rPr>
            <w:rFonts w:ascii="Georgia" w:hAnsi="Georgia"/>
            <w:color w:val="474747"/>
            <w:sz w:val="21"/>
            <w:szCs w:val="21"/>
          </w:rPr>
          <w:t xml:space="preserve"> said.</w:t>
        </w:r>
      </w:ins>
    </w:p>
    <w:p w:rsidR="00F60450" w:rsidRDefault="00F60450" w:rsidP="00F60450">
      <w:pPr>
        <w:pStyle w:val="NormalWeb"/>
        <w:shd w:val="clear" w:color="auto" w:fill="FFFFFF"/>
        <w:spacing w:before="0" w:beforeAutospacing="0" w:after="240" w:afterAutospacing="0" w:line="360" w:lineRule="atLeast"/>
        <w:rPr>
          <w:ins w:id="8" w:author="Unknown"/>
          <w:rFonts w:ascii="Georgia" w:hAnsi="Georgia"/>
          <w:color w:val="474747"/>
          <w:sz w:val="21"/>
          <w:szCs w:val="21"/>
        </w:rPr>
      </w:pPr>
      <w:ins w:id="9" w:author="Unknown">
        <w:r>
          <w:rPr>
            <w:rFonts w:ascii="Georgia" w:hAnsi="Georgia"/>
            <w:color w:val="474747"/>
            <w:sz w:val="21"/>
            <w:szCs w:val="21"/>
          </w:rPr>
          <w:t> </w:t>
        </w:r>
      </w:ins>
    </w:p>
    <w:p w:rsidR="00F60450" w:rsidRDefault="00F60450"/>
    <w:p w:rsidR="00E74AA0" w:rsidRDefault="00E74AA0" w:rsidP="00164179">
      <w:pPr>
        <w:pStyle w:val="Heading1"/>
        <w:shd w:val="clear" w:color="auto" w:fill="FFFFFF"/>
        <w:spacing w:before="0" w:beforeAutospacing="0" w:after="0" w:afterAutospacing="0"/>
        <w:rPr>
          <w:rFonts w:ascii="Georgia" w:hAnsi="Georgia" w:cs="Arial"/>
          <w:color w:val="000000"/>
          <w:sz w:val="60"/>
          <w:szCs w:val="60"/>
        </w:rPr>
      </w:pPr>
    </w:p>
    <w:p w:rsidR="00164179" w:rsidRDefault="00164179" w:rsidP="00164179">
      <w:pPr>
        <w:pStyle w:val="Heading1"/>
        <w:shd w:val="clear" w:color="auto" w:fill="FFFFFF"/>
        <w:spacing w:before="0" w:beforeAutospacing="0" w:after="0" w:afterAutospacing="0"/>
        <w:rPr>
          <w:rFonts w:ascii="Georgia" w:hAnsi="Georgia" w:cs="Arial"/>
          <w:color w:val="000000"/>
          <w:sz w:val="60"/>
          <w:szCs w:val="60"/>
        </w:rPr>
      </w:pPr>
      <w:r>
        <w:rPr>
          <w:rFonts w:ascii="Georgia" w:hAnsi="Georgia" w:cs="Arial"/>
          <w:noProof/>
          <w:color w:val="000000"/>
          <w:sz w:val="60"/>
          <w:szCs w:val="60"/>
        </w:rPr>
        <w:lastRenderedPageBreak/>
        <w:drawing>
          <wp:inline distT="0" distB="0" distL="0" distR="0">
            <wp:extent cx="4600575" cy="333375"/>
            <wp:effectExtent l="19050" t="0" r="9525" b="0"/>
            <wp:docPr id="33" name="Picture 33" descr="C:\Users\Karmveer Sir\Desktop\the-financial-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rmveer Sir\Desktop\the-financial-express.jpg"/>
                    <pic:cNvPicPr>
                      <a:picLocks noChangeAspect="1" noChangeArrowheads="1"/>
                    </pic:cNvPicPr>
                  </pic:nvPicPr>
                  <pic:blipFill>
                    <a:blip r:embed="rId16"/>
                    <a:srcRect/>
                    <a:stretch>
                      <a:fillRect/>
                    </a:stretch>
                  </pic:blipFill>
                  <pic:spPr bwMode="auto">
                    <a:xfrm>
                      <a:off x="0" y="0"/>
                      <a:ext cx="4600575" cy="333375"/>
                    </a:xfrm>
                    <a:prstGeom prst="rect">
                      <a:avLst/>
                    </a:prstGeom>
                    <a:noFill/>
                    <a:ln w="9525">
                      <a:noFill/>
                      <a:miter lim="800000"/>
                      <a:headEnd/>
                      <a:tailEnd/>
                    </a:ln>
                  </pic:spPr>
                </pic:pic>
              </a:graphicData>
            </a:graphic>
          </wp:inline>
        </w:drawing>
      </w:r>
    </w:p>
    <w:p w:rsidR="00164179" w:rsidRDefault="00164179" w:rsidP="00164179">
      <w:pPr>
        <w:pStyle w:val="Heading1"/>
        <w:shd w:val="clear" w:color="auto" w:fill="FFFFFF"/>
        <w:spacing w:before="0" w:beforeAutospacing="0" w:after="0" w:afterAutospacing="0"/>
        <w:rPr>
          <w:rFonts w:ascii="Georgia" w:hAnsi="Georgia" w:cs="Arial"/>
          <w:color w:val="000000"/>
          <w:sz w:val="60"/>
          <w:szCs w:val="60"/>
        </w:rPr>
      </w:pPr>
      <w:proofErr w:type="spellStart"/>
      <w:r>
        <w:rPr>
          <w:rFonts w:ascii="Georgia" w:hAnsi="Georgia" w:cs="Arial"/>
          <w:color w:val="000000"/>
          <w:sz w:val="60"/>
          <w:szCs w:val="60"/>
        </w:rPr>
        <w:t>Smriti</w:t>
      </w:r>
      <w:proofErr w:type="spellEnd"/>
      <w:r>
        <w:rPr>
          <w:rFonts w:ascii="Georgia" w:hAnsi="Georgia" w:cs="Arial"/>
          <w:color w:val="000000"/>
          <w:sz w:val="60"/>
          <w:szCs w:val="60"/>
        </w:rPr>
        <w:t xml:space="preserve"> </w:t>
      </w:r>
      <w:proofErr w:type="spellStart"/>
      <w:r>
        <w:rPr>
          <w:rFonts w:ascii="Georgia" w:hAnsi="Georgia" w:cs="Arial"/>
          <w:color w:val="000000"/>
          <w:sz w:val="60"/>
          <w:szCs w:val="60"/>
        </w:rPr>
        <w:t>Irani</w:t>
      </w:r>
      <w:proofErr w:type="spellEnd"/>
      <w:r>
        <w:rPr>
          <w:rFonts w:ascii="Georgia" w:hAnsi="Georgia" w:cs="Arial"/>
          <w:color w:val="000000"/>
          <w:sz w:val="60"/>
          <w:szCs w:val="60"/>
        </w:rPr>
        <w:t xml:space="preserve">: KV </w:t>
      </w:r>
      <w:proofErr w:type="spellStart"/>
      <w:r>
        <w:rPr>
          <w:rFonts w:ascii="Georgia" w:hAnsi="Georgia" w:cs="Arial"/>
          <w:color w:val="000000"/>
          <w:sz w:val="60"/>
          <w:szCs w:val="60"/>
        </w:rPr>
        <w:t>Shaala</w:t>
      </w:r>
      <w:proofErr w:type="spellEnd"/>
      <w:r>
        <w:rPr>
          <w:rFonts w:ascii="Georgia" w:hAnsi="Georgia" w:cs="Arial"/>
          <w:color w:val="000000"/>
          <w:sz w:val="60"/>
          <w:szCs w:val="60"/>
        </w:rPr>
        <w:t xml:space="preserve"> </w:t>
      </w:r>
      <w:proofErr w:type="spellStart"/>
      <w:r>
        <w:rPr>
          <w:rFonts w:ascii="Georgia" w:hAnsi="Georgia" w:cs="Arial"/>
          <w:color w:val="000000"/>
          <w:sz w:val="60"/>
          <w:szCs w:val="60"/>
        </w:rPr>
        <w:t>Darpan</w:t>
      </w:r>
      <w:proofErr w:type="spellEnd"/>
      <w:r>
        <w:rPr>
          <w:rFonts w:ascii="Georgia" w:hAnsi="Georgia" w:cs="Arial"/>
          <w:color w:val="000000"/>
          <w:sz w:val="60"/>
          <w:szCs w:val="60"/>
        </w:rPr>
        <w:t xml:space="preserve"> </w:t>
      </w:r>
      <w:proofErr w:type="spellStart"/>
      <w:r>
        <w:rPr>
          <w:rFonts w:ascii="Georgia" w:hAnsi="Georgia" w:cs="Arial"/>
          <w:color w:val="000000"/>
          <w:sz w:val="60"/>
          <w:szCs w:val="60"/>
        </w:rPr>
        <w:t>programme</w:t>
      </w:r>
      <w:proofErr w:type="spellEnd"/>
      <w:r>
        <w:rPr>
          <w:rFonts w:ascii="Georgia" w:hAnsi="Georgia" w:cs="Arial"/>
          <w:color w:val="000000"/>
          <w:sz w:val="60"/>
          <w:szCs w:val="60"/>
        </w:rPr>
        <w:t xml:space="preserve"> will redefine e-governance</w:t>
      </w:r>
    </w:p>
    <w:p w:rsidR="00164179" w:rsidRDefault="00164179" w:rsidP="00164179">
      <w:pPr>
        <w:pStyle w:val="Heading2"/>
        <w:shd w:val="clear" w:color="auto" w:fill="FFFFFF"/>
        <w:spacing w:before="0" w:line="420" w:lineRule="atLeast"/>
        <w:rPr>
          <w:rFonts w:ascii="Georgia" w:hAnsi="Georgia" w:cs="Arial"/>
          <w:b w:val="0"/>
          <w:bCs w:val="0"/>
          <w:color w:val="888888"/>
          <w:sz w:val="30"/>
          <w:szCs w:val="30"/>
        </w:rPr>
      </w:pPr>
      <w:r>
        <w:rPr>
          <w:rFonts w:ascii="Georgia" w:hAnsi="Georgia" w:cs="Arial"/>
          <w:b w:val="0"/>
          <w:bCs w:val="0"/>
          <w:color w:val="888888"/>
          <w:sz w:val="30"/>
          <w:szCs w:val="30"/>
        </w:rPr>
        <w:t xml:space="preserve">Union Human Resource Development Minister </w:t>
      </w:r>
      <w:proofErr w:type="spellStart"/>
      <w:r>
        <w:rPr>
          <w:rFonts w:ascii="Georgia" w:hAnsi="Georgia" w:cs="Arial"/>
          <w:b w:val="0"/>
          <w:bCs w:val="0"/>
          <w:color w:val="888888"/>
          <w:sz w:val="30"/>
          <w:szCs w:val="30"/>
        </w:rPr>
        <w:t>Smriti</w:t>
      </w:r>
      <w:proofErr w:type="spellEnd"/>
      <w:r>
        <w:rPr>
          <w:rFonts w:ascii="Georgia" w:hAnsi="Georgia" w:cs="Arial"/>
          <w:b w:val="0"/>
          <w:bCs w:val="0"/>
          <w:color w:val="888888"/>
          <w:sz w:val="30"/>
          <w:szCs w:val="30"/>
        </w:rPr>
        <w:t xml:space="preserve"> </w:t>
      </w:r>
      <w:proofErr w:type="spellStart"/>
      <w:r>
        <w:rPr>
          <w:rFonts w:ascii="Georgia" w:hAnsi="Georgia" w:cs="Arial"/>
          <w:b w:val="0"/>
          <w:bCs w:val="0"/>
          <w:color w:val="888888"/>
          <w:sz w:val="30"/>
          <w:szCs w:val="30"/>
        </w:rPr>
        <w:t>Irani</w:t>
      </w:r>
      <w:proofErr w:type="spellEnd"/>
      <w:r>
        <w:rPr>
          <w:rFonts w:ascii="Georgia" w:hAnsi="Georgia" w:cs="Arial"/>
          <w:b w:val="0"/>
          <w:bCs w:val="0"/>
          <w:color w:val="888888"/>
          <w:sz w:val="30"/>
          <w:szCs w:val="30"/>
        </w:rPr>
        <w:t xml:space="preserve">, while launching KV </w:t>
      </w:r>
      <w:proofErr w:type="spellStart"/>
      <w:r>
        <w:rPr>
          <w:rFonts w:ascii="Georgia" w:hAnsi="Georgia" w:cs="Arial"/>
          <w:b w:val="0"/>
          <w:bCs w:val="0"/>
          <w:color w:val="888888"/>
          <w:sz w:val="30"/>
          <w:szCs w:val="30"/>
        </w:rPr>
        <w:t>Shaala</w:t>
      </w:r>
      <w:proofErr w:type="spellEnd"/>
      <w:r>
        <w:rPr>
          <w:rFonts w:ascii="Georgia" w:hAnsi="Georgia" w:cs="Arial"/>
          <w:b w:val="0"/>
          <w:bCs w:val="0"/>
          <w:color w:val="888888"/>
          <w:sz w:val="30"/>
          <w:szCs w:val="30"/>
        </w:rPr>
        <w:t xml:space="preserve"> </w:t>
      </w:r>
      <w:proofErr w:type="spellStart"/>
      <w:r>
        <w:rPr>
          <w:rFonts w:ascii="Georgia" w:hAnsi="Georgia" w:cs="Arial"/>
          <w:b w:val="0"/>
          <w:bCs w:val="0"/>
          <w:color w:val="888888"/>
          <w:sz w:val="30"/>
          <w:szCs w:val="30"/>
        </w:rPr>
        <w:t>Darpan</w:t>
      </w:r>
      <w:proofErr w:type="spellEnd"/>
      <w:r>
        <w:rPr>
          <w:rFonts w:ascii="Georgia" w:hAnsi="Georgia" w:cs="Arial"/>
          <w:b w:val="0"/>
          <w:bCs w:val="0"/>
          <w:color w:val="888888"/>
          <w:sz w:val="30"/>
          <w:szCs w:val="30"/>
        </w:rPr>
        <w:t xml:space="preserve"> </w:t>
      </w:r>
      <w:proofErr w:type="spellStart"/>
      <w:r>
        <w:rPr>
          <w:rFonts w:ascii="Georgia" w:hAnsi="Georgia" w:cs="Arial"/>
          <w:b w:val="0"/>
          <w:bCs w:val="0"/>
          <w:color w:val="888888"/>
          <w:sz w:val="30"/>
          <w:szCs w:val="30"/>
        </w:rPr>
        <w:t>programme</w:t>
      </w:r>
      <w:proofErr w:type="spellEnd"/>
      <w:r>
        <w:rPr>
          <w:rFonts w:ascii="Georgia" w:hAnsi="Georgia" w:cs="Arial"/>
          <w:b w:val="0"/>
          <w:bCs w:val="0"/>
          <w:color w:val="888888"/>
          <w:sz w:val="30"/>
          <w:szCs w:val="30"/>
        </w:rPr>
        <w:t xml:space="preserve"> of </w:t>
      </w:r>
      <w:proofErr w:type="spellStart"/>
      <w:r>
        <w:rPr>
          <w:rFonts w:ascii="Georgia" w:hAnsi="Georgia" w:cs="Arial"/>
          <w:b w:val="0"/>
          <w:bCs w:val="0"/>
          <w:color w:val="888888"/>
          <w:sz w:val="30"/>
          <w:szCs w:val="30"/>
        </w:rPr>
        <w:t>Kendriya</w:t>
      </w:r>
      <w:proofErr w:type="spellEnd"/>
      <w:r>
        <w:rPr>
          <w:rFonts w:ascii="Georgia" w:hAnsi="Georgia" w:cs="Arial"/>
          <w:b w:val="0"/>
          <w:bCs w:val="0"/>
          <w:color w:val="888888"/>
          <w:sz w:val="30"/>
          <w:szCs w:val="30"/>
        </w:rPr>
        <w:t xml:space="preserve"> </w:t>
      </w:r>
      <w:proofErr w:type="spellStart"/>
      <w:r>
        <w:rPr>
          <w:rFonts w:ascii="Georgia" w:hAnsi="Georgia" w:cs="Arial"/>
          <w:b w:val="0"/>
          <w:bCs w:val="0"/>
          <w:color w:val="888888"/>
          <w:sz w:val="30"/>
          <w:szCs w:val="30"/>
        </w:rPr>
        <w:t>Vidyalaya</w:t>
      </w:r>
      <w:proofErr w:type="spellEnd"/>
      <w:r>
        <w:rPr>
          <w:rFonts w:ascii="Georgia" w:hAnsi="Georgia" w:cs="Arial"/>
          <w:b w:val="0"/>
          <w:bCs w:val="0"/>
          <w:color w:val="888888"/>
          <w:sz w:val="30"/>
          <w:szCs w:val="30"/>
        </w:rPr>
        <w:t xml:space="preserve"> </w:t>
      </w:r>
      <w:proofErr w:type="spellStart"/>
      <w:r>
        <w:rPr>
          <w:rFonts w:ascii="Georgia" w:hAnsi="Georgia" w:cs="Arial"/>
          <w:b w:val="0"/>
          <w:bCs w:val="0"/>
          <w:color w:val="888888"/>
          <w:sz w:val="30"/>
          <w:szCs w:val="30"/>
        </w:rPr>
        <w:t>Sangathan</w:t>
      </w:r>
      <w:proofErr w:type="spellEnd"/>
      <w:r>
        <w:rPr>
          <w:rFonts w:ascii="Georgia" w:hAnsi="Georgia" w:cs="Arial"/>
          <w:b w:val="0"/>
          <w:bCs w:val="0"/>
          <w:color w:val="888888"/>
          <w:sz w:val="30"/>
          <w:szCs w:val="30"/>
        </w:rPr>
        <w:t xml:space="preserve"> here today, said the </w:t>
      </w:r>
      <w:proofErr w:type="spellStart"/>
      <w:r>
        <w:rPr>
          <w:rFonts w:ascii="Georgia" w:hAnsi="Georgia" w:cs="Arial"/>
          <w:b w:val="0"/>
          <w:bCs w:val="0"/>
          <w:color w:val="888888"/>
          <w:sz w:val="30"/>
          <w:szCs w:val="30"/>
        </w:rPr>
        <w:t>programme</w:t>
      </w:r>
      <w:proofErr w:type="spellEnd"/>
      <w:r>
        <w:rPr>
          <w:rFonts w:ascii="Georgia" w:hAnsi="Georgia" w:cs="Arial"/>
          <w:b w:val="0"/>
          <w:bCs w:val="0"/>
          <w:color w:val="888888"/>
          <w:sz w:val="30"/>
          <w:szCs w:val="30"/>
        </w:rPr>
        <w:t xml:space="preserve"> will write a new definition of e-governance, good governance, and digital India.</w:t>
      </w:r>
    </w:p>
    <w:p w:rsidR="00164179" w:rsidRDefault="00164179" w:rsidP="00164179">
      <w:pPr>
        <w:shd w:val="clear" w:color="auto" w:fill="FFFFFF"/>
        <w:spacing w:line="300" w:lineRule="atLeast"/>
        <w:rPr>
          <w:rFonts w:ascii="Arial" w:hAnsi="Arial" w:cs="Arial"/>
          <w:color w:val="464646"/>
          <w:sz w:val="18"/>
          <w:szCs w:val="18"/>
        </w:rPr>
      </w:pPr>
      <w:r>
        <w:rPr>
          <w:rFonts w:ascii="Arial" w:hAnsi="Arial" w:cs="Arial"/>
          <w:color w:val="B40505"/>
          <w:sz w:val="18"/>
          <w:szCs w:val="18"/>
        </w:rPr>
        <w:t>By:</w:t>
      </w:r>
      <w:r>
        <w:rPr>
          <w:rStyle w:val="apple-converted-space"/>
          <w:rFonts w:ascii="Arial" w:hAnsi="Arial" w:cs="Arial"/>
          <w:color w:val="B40505"/>
          <w:sz w:val="18"/>
          <w:szCs w:val="18"/>
        </w:rPr>
        <w:t> </w:t>
      </w:r>
      <w:hyperlink r:id="rId17" w:tooltip="Posts by ANI" w:history="1">
        <w:r>
          <w:rPr>
            <w:rStyle w:val="Hyperlink"/>
            <w:rFonts w:ascii="Arial" w:hAnsi="Arial" w:cs="Arial"/>
            <w:color w:val="B40505"/>
            <w:sz w:val="18"/>
            <w:szCs w:val="18"/>
          </w:rPr>
          <w:t>ANI</w:t>
        </w:r>
      </w:hyperlink>
      <w:r>
        <w:rPr>
          <w:rStyle w:val="apple-converted-space"/>
          <w:rFonts w:ascii="Arial" w:hAnsi="Arial" w:cs="Arial"/>
          <w:color w:val="464646"/>
          <w:sz w:val="18"/>
          <w:szCs w:val="18"/>
        </w:rPr>
        <w:t> </w:t>
      </w:r>
      <w:r>
        <w:rPr>
          <w:rFonts w:ascii="Arial" w:hAnsi="Arial" w:cs="Arial"/>
          <w:color w:val="464646"/>
          <w:sz w:val="18"/>
          <w:szCs w:val="18"/>
        </w:rPr>
        <w:t>| June 5, 2015 10:54 pm</w:t>
      </w:r>
    </w:p>
    <w:p w:rsidR="00164179" w:rsidRDefault="00164179" w:rsidP="00164179">
      <w:pPr>
        <w:numPr>
          <w:ilvl w:val="0"/>
          <w:numId w:val="3"/>
        </w:numPr>
        <w:pBdr>
          <w:bottom w:val="single" w:sz="6" w:space="0" w:color="CCCCCC"/>
        </w:pBdr>
        <w:shd w:val="clear" w:color="auto" w:fill="FFFFFF"/>
        <w:spacing w:after="0" w:line="270" w:lineRule="atLeast"/>
        <w:ind w:left="0"/>
        <w:rPr>
          <w:rFonts w:ascii="Arial" w:hAnsi="Arial" w:cs="Arial"/>
          <w:b/>
          <w:bCs/>
          <w:color w:val="015A7B"/>
          <w:sz w:val="18"/>
          <w:szCs w:val="18"/>
        </w:rPr>
      </w:pPr>
    </w:p>
    <w:p w:rsidR="00164179" w:rsidRDefault="00164179" w:rsidP="00164179">
      <w:pPr>
        <w:pStyle w:val="NormalWeb"/>
        <w:shd w:val="clear" w:color="auto" w:fill="FFFFFF"/>
        <w:spacing w:before="0" w:beforeAutospacing="0" w:after="0" w:afterAutospacing="0" w:line="375" w:lineRule="atLeast"/>
        <w:rPr>
          <w:color w:val="3E3E3E"/>
        </w:rPr>
      </w:pPr>
      <w:r>
        <w:rPr>
          <w:color w:val="3E3E3E"/>
        </w:rPr>
        <w:t xml:space="preserve">Union Human Resource Development Minister </w:t>
      </w:r>
      <w:proofErr w:type="spellStart"/>
      <w:r>
        <w:rPr>
          <w:color w:val="3E3E3E"/>
        </w:rPr>
        <w:t>Smriti</w:t>
      </w:r>
      <w:proofErr w:type="spellEnd"/>
      <w:r>
        <w:rPr>
          <w:color w:val="3E3E3E"/>
        </w:rPr>
        <w:t xml:space="preserve"> </w:t>
      </w:r>
      <w:proofErr w:type="spellStart"/>
      <w:r>
        <w:rPr>
          <w:color w:val="3E3E3E"/>
        </w:rPr>
        <w:t>Irani</w:t>
      </w:r>
      <w:proofErr w:type="spellEnd"/>
      <w:r>
        <w:rPr>
          <w:color w:val="3E3E3E"/>
        </w:rPr>
        <w:t xml:space="preserve">, while launching KV </w:t>
      </w:r>
      <w:proofErr w:type="spellStart"/>
      <w:r>
        <w:rPr>
          <w:color w:val="3E3E3E"/>
        </w:rPr>
        <w:t>Shaala</w:t>
      </w:r>
      <w:proofErr w:type="spellEnd"/>
      <w:r>
        <w:rPr>
          <w:color w:val="3E3E3E"/>
        </w:rPr>
        <w:t xml:space="preserve"> </w:t>
      </w:r>
      <w:proofErr w:type="spellStart"/>
      <w:r>
        <w:rPr>
          <w:color w:val="3E3E3E"/>
        </w:rPr>
        <w:t>Darpan</w:t>
      </w:r>
      <w:proofErr w:type="spellEnd"/>
      <w:r>
        <w:rPr>
          <w:color w:val="3E3E3E"/>
        </w:rPr>
        <w:t xml:space="preserve"> </w:t>
      </w:r>
      <w:proofErr w:type="spellStart"/>
      <w:r>
        <w:rPr>
          <w:color w:val="3E3E3E"/>
        </w:rPr>
        <w:t>programme</w:t>
      </w:r>
      <w:proofErr w:type="spellEnd"/>
      <w:r>
        <w:rPr>
          <w:color w:val="3E3E3E"/>
        </w:rPr>
        <w:t xml:space="preserve"> of </w:t>
      </w:r>
      <w:proofErr w:type="spellStart"/>
      <w:r>
        <w:rPr>
          <w:color w:val="3E3E3E"/>
        </w:rPr>
        <w:t>Kendriya</w:t>
      </w:r>
      <w:proofErr w:type="spellEnd"/>
      <w:r>
        <w:rPr>
          <w:color w:val="3E3E3E"/>
        </w:rPr>
        <w:t xml:space="preserve"> </w:t>
      </w:r>
      <w:proofErr w:type="spellStart"/>
      <w:r>
        <w:rPr>
          <w:color w:val="3E3E3E"/>
        </w:rPr>
        <w:t>Vidyalaya</w:t>
      </w:r>
      <w:proofErr w:type="spellEnd"/>
      <w:r>
        <w:rPr>
          <w:color w:val="3E3E3E"/>
        </w:rPr>
        <w:t xml:space="preserve"> </w:t>
      </w:r>
      <w:proofErr w:type="spellStart"/>
      <w:r>
        <w:rPr>
          <w:color w:val="3E3E3E"/>
        </w:rPr>
        <w:t>Sangathan</w:t>
      </w:r>
      <w:proofErr w:type="spellEnd"/>
      <w:r>
        <w:rPr>
          <w:color w:val="3E3E3E"/>
        </w:rPr>
        <w:t xml:space="preserve"> here today, said the </w:t>
      </w:r>
      <w:proofErr w:type="spellStart"/>
      <w:r>
        <w:rPr>
          <w:color w:val="3E3E3E"/>
        </w:rPr>
        <w:t>programme</w:t>
      </w:r>
      <w:proofErr w:type="spellEnd"/>
      <w:r>
        <w:rPr>
          <w:color w:val="3E3E3E"/>
        </w:rPr>
        <w:t xml:space="preserve"> will write a new definition of e-governance, good governance, and</w:t>
      </w:r>
      <w:r>
        <w:rPr>
          <w:rStyle w:val="apple-converted-space"/>
          <w:color w:val="3E3E3E"/>
        </w:rPr>
        <w:t> </w:t>
      </w:r>
      <w:hyperlink r:id="rId18" w:history="1">
        <w:r>
          <w:rPr>
            <w:rStyle w:val="Hyperlink"/>
            <w:color w:val="428BCA"/>
          </w:rPr>
          <w:t>digital India</w:t>
        </w:r>
      </w:hyperlink>
      <w:r>
        <w:rPr>
          <w:color w:val="3E3E3E"/>
        </w:rPr>
        <w:t>.</w:t>
      </w:r>
    </w:p>
    <w:p w:rsidR="00164179" w:rsidRDefault="00164179" w:rsidP="00164179">
      <w:pPr>
        <w:pStyle w:val="NormalWeb"/>
        <w:shd w:val="clear" w:color="auto" w:fill="FFFFFF"/>
        <w:spacing w:before="0" w:beforeAutospacing="0" w:after="0" w:afterAutospacing="0" w:line="375" w:lineRule="atLeast"/>
        <w:rPr>
          <w:color w:val="3E3E3E"/>
        </w:rPr>
      </w:pPr>
      <w:r>
        <w:rPr>
          <w:color w:val="3E3E3E"/>
        </w:rPr>
        <w:t xml:space="preserve">Elaborating upon the details, </w:t>
      </w:r>
      <w:proofErr w:type="spellStart"/>
      <w:r>
        <w:rPr>
          <w:color w:val="3E3E3E"/>
        </w:rPr>
        <w:t>Irani</w:t>
      </w:r>
      <w:proofErr w:type="spellEnd"/>
      <w:r>
        <w:rPr>
          <w:color w:val="3E3E3E"/>
        </w:rPr>
        <w:t xml:space="preserve"> said this </w:t>
      </w:r>
      <w:proofErr w:type="spellStart"/>
      <w:r>
        <w:rPr>
          <w:color w:val="3E3E3E"/>
        </w:rPr>
        <w:t>programme</w:t>
      </w:r>
      <w:proofErr w:type="spellEnd"/>
      <w:r>
        <w:rPr>
          <w:color w:val="3E3E3E"/>
        </w:rPr>
        <w:t xml:space="preserve"> will be a step forward in the direction of fulfilling the vision of digital India of Prime Minister</w:t>
      </w:r>
      <w:r>
        <w:rPr>
          <w:rStyle w:val="apple-converted-space"/>
          <w:color w:val="3E3E3E"/>
        </w:rPr>
        <w:t> </w:t>
      </w:r>
      <w:proofErr w:type="spellStart"/>
      <w:r w:rsidR="004A04C7">
        <w:rPr>
          <w:color w:val="3E3E3E"/>
        </w:rPr>
        <w:fldChar w:fldCharType="begin"/>
      </w:r>
      <w:r>
        <w:rPr>
          <w:color w:val="3E3E3E"/>
        </w:rPr>
        <w:instrText xml:space="preserve"> HYPERLINK "http://www.financialexpress.com/tag/narendra-modi/" </w:instrText>
      </w:r>
      <w:r w:rsidR="004A04C7">
        <w:rPr>
          <w:color w:val="3E3E3E"/>
        </w:rPr>
        <w:fldChar w:fldCharType="separate"/>
      </w:r>
      <w:r>
        <w:rPr>
          <w:rStyle w:val="Hyperlink"/>
          <w:color w:val="428BCA"/>
        </w:rPr>
        <w:t>Narendra</w:t>
      </w:r>
      <w:proofErr w:type="spellEnd"/>
      <w:r>
        <w:rPr>
          <w:rStyle w:val="Hyperlink"/>
          <w:color w:val="428BCA"/>
        </w:rPr>
        <w:t xml:space="preserve"> </w:t>
      </w:r>
      <w:proofErr w:type="spellStart"/>
      <w:r>
        <w:rPr>
          <w:rStyle w:val="Hyperlink"/>
          <w:color w:val="428BCA"/>
        </w:rPr>
        <w:t>Modi</w:t>
      </w:r>
      <w:proofErr w:type="spellEnd"/>
      <w:r w:rsidR="004A04C7">
        <w:rPr>
          <w:color w:val="3E3E3E"/>
        </w:rPr>
        <w:fldChar w:fldCharType="end"/>
      </w:r>
      <w:r>
        <w:rPr>
          <w:color w:val="3E3E3E"/>
        </w:rPr>
        <w:t>.</w:t>
      </w:r>
    </w:p>
    <w:p w:rsidR="00164179" w:rsidRDefault="00164179" w:rsidP="00164179">
      <w:pPr>
        <w:pStyle w:val="NormalWeb"/>
        <w:shd w:val="clear" w:color="auto" w:fill="FFFFFF"/>
        <w:spacing w:before="0" w:beforeAutospacing="0" w:after="0" w:afterAutospacing="0" w:line="375" w:lineRule="atLeast"/>
        <w:rPr>
          <w:color w:val="3E3E3E"/>
        </w:rPr>
      </w:pPr>
      <w:r>
        <w:rPr>
          <w:color w:val="3E3E3E"/>
        </w:rPr>
        <w:t xml:space="preserve">She further said that with the launch of KV </w:t>
      </w:r>
      <w:proofErr w:type="spellStart"/>
      <w:r>
        <w:rPr>
          <w:color w:val="3E3E3E"/>
        </w:rPr>
        <w:t>Shaala</w:t>
      </w:r>
      <w:proofErr w:type="spellEnd"/>
      <w:r>
        <w:rPr>
          <w:color w:val="3E3E3E"/>
        </w:rPr>
        <w:t xml:space="preserve"> </w:t>
      </w:r>
      <w:proofErr w:type="spellStart"/>
      <w:r>
        <w:rPr>
          <w:color w:val="3E3E3E"/>
        </w:rPr>
        <w:t>Darpan</w:t>
      </w:r>
      <w:proofErr w:type="spellEnd"/>
      <w:r>
        <w:rPr>
          <w:color w:val="3E3E3E"/>
        </w:rPr>
        <w:t xml:space="preserve">, parents would get entire information at a unified platform about their children in respect of the attendance status, performance, health challenges and entire academic record from </w:t>
      </w:r>
      <w:proofErr w:type="spellStart"/>
      <w:proofErr w:type="gramStart"/>
      <w:r>
        <w:rPr>
          <w:color w:val="3E3E3E"/>
        </w:rPr>
        <w:t>Ist</w:t>
      </w:r>
      <w:proofErr w:type="spellEnd"/>
      <w:proofErr w:type="gramEnd"/>
      <w:r>
        <w:rPr>
          <w:color w:val="3E3E3E"/>
        </w:rPr>
        <w:t xml:space="preserve"> to </w:t>
      </w:r>
      <w:proofErr w:type="spellStart"/>
      <w:r>
        <w:rPr>
          <w:color w:val="3E3E3E"/>
        </w:rPr>
        <w:t>XIIth</w:t>
      </w:r>
      <w:proofErr w:type="spellEnd"/>
      <w:r>
        <w:rPr>
          <w:color w:val="3E3E3E"/>
        </w:rPr>
        <w:t xml:space="preserve"> standard.</w:t>
      </w:r>
    </w:p>
    <w:p w:rsidR="00164179" w:rsidRDefault="00164179" w:rsidP="00164179">
      <w:pPr>
        <w:pStyle w:val="NormalWeb"/>
        <w:shd w:val="clear" w:color="auto" w:fill="FFFFFF"/>
        <w:spacing w:before="0" w:beforeAutospacing="0" w:after="0" w:afterAutospacing="0" w:line="375" w:lineRule="atLeast"/>
        <w:rPr>
          <w:color w:val="3E3E3E"/>
        </w:rPr>
      </w:pPr>
      <w:r>
        <w:rPr>
          <w:color w:val="3E3E3E"/>
        </w:rPr>
        <w:t>Students will also have facilities of e-tutorials and learning aids to enrich their knowledge.</w:t>
      </w:r>
    </w:p>
    <w:p w:rsidR="00164179" w:rsidRDefault="00164179" w:rsidP="00164179">
      <w:pPr>
        <w:pStyle w:val="NormalWeb"/>
        <w:shd w:val="clear" w:color="auto" w:fill="FFFFFF"/>
        <w:spacing w:before="0" w:beforeAutospacing="0" w:after="0" w:afterAutospacing="0" w:line="375" w:lineRule="atLeast"/>
        <w:rPr>
          <w:color w:val="3E3E3E"/>
        </w:rPr>
      </w:pPr>
      <w:proofErr w:type="spellStart"/>
      <w:r>
        <w:rPr>
          <w:color w:val="3E3E3E"/>
        </w:rPr>
        <w:t>Irani</w:t>
      </w:r>
      <w:proofErr w:type="spellEnd"/>
      <w:r>
        <w:rPr>
          <w:color w:val="3E3E3E"/>
        </w:rPr>
        <w:t xml:space="preserve"> made an appeal to the parents not to put unnecessary pressure on the children while availing the facility of getting instant information under this system.</w:t>
      </w:r>
    </w:p>
    <w:p w:rsidR="00164179" w:rsidRDefault="00164179" w:rsidP="00164179">
      <w:pPr>
        <w:shd w:val="clear" w:color="auto" w:fill="FFFFFF"/>
        <w:spacing w:line="240" w:lineRule="atLeast"/>
        <w:rPr>
          <w:rFonts w:ascii="Arial" w:hAnsi="Arial" w:cs="Arial"/>
          <w:color w:val="464646"/>
          <w:sz w:val="18"/>
          <w:szCs w:val="18"/>
        </w:rPr>
      </w:pPr>
      <w:r>
        <w:rPr>
          <w:rFonts w:ascii="Arial" w:hAnsi="Arial" w:cs="Arial"/>
          <w:color w:val="464646"/>
          <w:sz w:val="18"/>
          <w:szCs w:val="18"/>
        </w:rPr>
        <w:t>First Published on June 6, 2015 8:57 am</w:t>
      </w:r>
    </w:p>
    <w:p w:rsidR="00164179" w:rsidRDefault="00164179"/>
    <w:p w:rsidR="00164179" w:rsidRDefault="00164179"/>
    <w:p w:rsidR="00164179" w:rsidRDefault="00164179"/>
    <w:p w:rsidR="00164179" w:rsidRDefault="00164179"/>
    <w:p w:rsidR="00164179" w:rsidRDefault="00164179"/>
    <w:p w:rsidR="00164179" w:rsidRDefault="00164179"/>
    <w:p w:rsidR="00E74AA0" w:rsidRDefault="00E74AA0" w:rsidP="00164179">
      <w:pPr>
        <w:shd w:val="clear" w:color="auto" w:fill="FFFFFF"/>
        <w:spacing w:after="75" w:line="240" w:lineRule="auto"/>
        <w:outlineLvl w:val="0"/>
        <w:rPr>
          <w:rFonts w:ascii="Georgia" w:eastAsia="Times New Roman" w:hAnsi="Georgia" w:cs="Times New Roman"/>
          <w:b/>
          <w:bCs/>
          <w:color w:val="006994"/>
          <w:kern w:val="36"/>
          <w:sz w:val="43"/>
          <w:szCs w:val="43"/>
        </w:rPr>
      </w:pPr>
    </w:p>
    <w:p w:rsidR="00E74AA0" w:rsidRDefault="00E74AA0" w:rsidP="00164179">
      <w:pPr>
        <w:shd w:val="clear" w:color="auto" w:fill="FFFFFF"/>
        <w:spacing w:after="75" w:line="240" w:lineRule="auto"/>
        <w:outlineLvl w:val="0"/>
        <w:rPr>
          <w:rFonts w:ascii="Georgia" w:eastAsia="Times New Roman" w:hAnsi="Georgia" w:cs="Times New Roman"/>
          <w:b/>
          <w:bCs/>
          <w:color w:val="006994"/>
          <w:kern w:val="36"/>
          <w:sz w:val="43"/>
          <w:szCs w:val="43"/>
        </w:rPr>
      </w:pPr>
    </w:p>
    <w:p w:rsidR="00E74AA0" w:rsidRDefault="00E74AA0" w:rsidP="00164179">
      <w:pPr>
        <w:shd w:val="clear" w:color="auto" w:fill="FFFFFF"/>
        <w:spacing w:after="75" w:line="240" w:lineRule="auto"/>
        <w:outlineLvl w:val="0"/>
        <w:rPr>
          <w:rFonts w:ascii="Georgia" w:eastAsia="Times New Roman" w:hAnsi="Georgia" w:cs="Times New Roman"/>
          <w:b/>
          <w:bCs/>
          <w:color w:val="006994"/>
          <w:kern w:val="36"/>
          <w:sz w:val="43"/>
          <w:szCs w:val="43"/>
        </w:rPr>
      </w:pPr>
    </w:p>
    <w:p w:rsidR="00164179" w:rsidRDefault="00164179" w:rsidP="00164179">
      <w:pPr>
        <w:shd w:val="clear" w:color="auto" w:fill="FFFFFF"/>
        <w:spacing w:after="75" w:line="240" w:lineRule="auto"/>
        <w:outlineLvl w:val="0"/>
        <w:rPr>
          <w:rFonts w:ascii="Georgia" w:eastAsia="Times New Roman" w:hAnsi="Georgia" w:cs="Times New Roman"/>
          <w:b/>
          <w:bCs/>
          <w:color w:val="006994"/>
          <w:kern w:val="36"/>
          <w:sz w:val="43"/>
          <w:szCs w:val="43"/>
        </w:rPr>
      </w:pPr>
      <w:r>
        <w:rPr>
          <w:rFonts w:ascii="Georgia" w:eastAsia="Times New Roman" w:hAnsi="Georgia" w:cs="Times New Roman"/>
          <w:b/>
          <w:bCs/>
          <w:noProof/>
          <w:color w:val="006994"/>
          <w:kern w:val="36"/>
          <w:sz w:val="43"/>
          <w:szCs w:val="43"/>
        </w:rPr>
        <w:drawing>
          <wp:inline distT="0" distB="0" distL="0" distR="0">
            <wp:extent cx="1123950" cy="657225"/>
            <wp:effectExtent l="19050" t="0" r="0" b="0"/>
            <wp:docPr id="40" name="Picture 40" descr="C:\Users\Karmveer Sir\Desktop\a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Karmveer Sir\Desktop\ani_logo.gif"/>
                    <pic:cNvPicPr>
                      <a:picLocks noChangeAspect="1" noChangeArrowheads="1"/>
                    </pic:cNvPicPr>
                  </pic:nvPicPr>
                  <pic:blipFill>
                    <a:blip r:embed="rId19"/>
                    <a:srcRect/>
                    <a:stretch>
                      <a:fillRect/>
                    </a:stretch>
                  </pic:blipFill>
                  <pic:spPr bwMode="auto">
                    <a:xfrm>
                      <a:off x="0" y="0"/>
                      <a:ext cx="1123950" cy="657225"/>
                    </a:xfrm>
                    <a:prstGeom prst="rect">
                      <a:avLst/>
                    </a:prstGeom>
                    <a:noFill/>
                    <a:ln w="9525">
                      <a:noFill/>
                      <a:miter lim="800000"/>
                      <a:headEnd/>
                      <a:tailEnd/>
                    </a:ln>
                  </pic:spPr>
                </pic:pic>
              </a:graphicData>
            </a:graphic>
          </wp:inline>
        </w:drawing>
      </w:r>
    </w:p>
    <w:p w:rsidR="00164179" w:rsidRPr="00164179" w:rsidRDefault="00164179" w:rsidP="00164179">
      <w:pPr>
        <w:shd w:val="clear" w:color="auto" w:fill="FFFFFF"/>
        <w:spacing w:after="75" w:line="240" w:lineRule="auto"/>
        <w:outlineLvl w:val="0"/>
        <w:rPr>
          <w:rFonts w:ascii="Georgia" w:eastAsia="Times New Roman" w:hAnsi="Georgia" w:cs="Times New Roman"/>
          <w:b/>
          <w:bCs/>
          <w:color w:val="006994"/>
          <w:kern w:val="36"/>
          <w:sz w:val="43"/>
          <w:szCs w:val="43"/>
        </w:rPr>
      </w:pPr>
      <w:r w:rsidRPr="00164179">
        <w:rPr>
          <w:rFonts w:ascii="Georgia" w:eastAsia="Times New Roman" w:hAnsi="Georgia" w:cs="Times New Roman"/>
          <w:b/>
          <w:bCs/>
          <w:color w:val="006994"/>
          <w:kern w:val="36"/>
          <w:sz w:val="43"/>
          <w:szCs w:val="43"/>
        </w:rPr>
        <w:t xml:space="preserve">KV </w:t>
      </w:r>
      <w:proofErr w:type="spellStart"/>
      <w:r w:rsidRPr="00164179">
        <w:rPr>
          <w:rFonts w:ascii="Georgia" w:eastAsia="Times New Roman" w:hAnsi="Georgia" w:cs="Times New Roman"/>
          <w:b/>
          <w:bCs/>
          <w:color w:val="006994"/>
          <w:kern w:val="36"/>
          <w:sz w:val="43"/>
          <w:szCs w:val="43"/>
        </w:rPr>
        <w:t>Shaala</w:t>
      </w:r>
      <w:proofErr w:type="spellEnd"/>
      <w:r w:rsidRPr="00164179">
        <w:rPr>
          <w:rFonts w:ascii="Georgia" w:eastAsia="Times New Roman" w:hAnsi="Georgia" w:cs="Times New Roman"/>
          <w:b/>
          <w:bCs/>
          <w:color w:val="006994"/>
          <w:kern w:val="36"/>
          <w:sz w:val="43"/>
          <w:szCs w:val="43"/>
        </w:rPr>
        <w:t xml:space="preserve"> </w:t>
      </w:r>
      <w:proofErr w:type="spellStart"/>
      <w:r w:rsidRPr="00164179">
        <w:rPr>
          <w:rFonts w:ascii="Georgia" w:eastAsia="Times New Roman" w:hAnsi="Georgia" w:cs="Times New Roman"/>
          <w:b/>
          <w:bCs/>
          <w:color w:val="006994"/>
          <w:kern w:val="36"/>
          <w:sz w:val="43"/>
          <w:szCs w:val="43"/>
        </w:rPr>
        <w:t>Darpan</w:t>
      </w:r>
      <w:proofErr w:type="spellEnd"/>
      <w:r w:rsidRPr="00164179">
        <w:rPr>
          <w:rFonts w:ascii="Georgia" w:eastAsia="Times New Roman" w:hAnsi="Georgia" w:cs="Times New Roman"/>
          <w:b/>
          <w:bCs/>
          <w:color w:val="006994"/>
          <w:kern w:val="36"/>
          <w:sz w:val="43"/>
          <w:szCs w:val="43"/>
        </w:rPr>
        <w:t xml:space="preserve"> </w:t>
      </w:r>
      <w:proofErr w:type="spellStart"/>
      <w:r w:rsidRPr="00164179">
        <w:rPr>
          <w:rFonts w:ascii="Georgia" w:eastAsia="Times New Roman" w:hAnsi="Georgia" w:cs="Times New Roman"/>
          <w:b/>
          <w:bCs/>
          <w:color w:val="006994"/>
          <w:kern w:val="36"/>
          <w:sz w:val="43"/>
          <w:szCs w:val="43"/>
        </w:rPr>
        <w:t>programme</w:t>
      </w:r>
      <w:proofErr w:type="spellEnd"/>
      <w:r w:rsidRPr="00164179">
        <w:rPr>
          <w:rFonts w:ascii="Georgia" w:eastAsia="Times New Roman" w:hAnsi="Georgia" w:cs="Times New Roman"/>
          <w:b/>
          <w:bCs/>
          <w:color w:val="006994"/>
          <w:kern w:val="36"/>
          <w:sz w:val="43"/>
          <w:szCs w:val="43"/>
        </w:rPr>
        <w:t xml:space="preserve"> will redefine e-governance: </w:t>
      </w:r>
      <w:proofErr w:type="spellStart"/>
      <w:r w:rsidRPr="00164179">
        <w:rPr>
          <w:rFonts w:ascii="Georgia" w:eastAsia="Times New Roman" w:hAnsi="Georgia" w:cs="Times New Roman"/>
          <w:b/>
          <w:bCs/>
          <w:color w:val="006994"/>
          <w:kern w:val="36"/>
          <w:sz w:val="43"/>
          <w:szCs w:val="43"/>
        </w:rPr>
        <w:t>Smriti</w:t>
      </w:r>
      <w:proofErr w:type="spellEnd"/>
      <w:r w:rsidRPr="00164179">
        <w:rPr>
          <w:rFonts w:ascii="Georgia" w:eastAsia="Times New Roman" w:hAnsi="Georgia" w:cs="Times New Roman"/>
          <w:b/>
          <w:bCs/>
          <w:color w:val="006994"/>
          <w:kern w:val="36"/>
          <w:sz w:val="43"/>
          <w:szCs w:val="43"/>
        </w:rPr>
        <w:t xml:space="preserve"> </w:t>
      </w:r>
      <w:proofErr w:type="spellStart"/>
      <w:r w:rsidRPr="00164179">
        <w:rPr>
          <w:rFonts w:ascii="Georgia" w:eastAsia="Times New Roman" w:hAnsi="Georgia" w:cs="Times New Roman"/>
          <w:b/>
          <w:bCs/>
          <w:color w:val="006994"/>
          <w:kern w:val="36"/>
          <w:sz w:val="43"/>
          <w:szCs w:val="43"/>
        </w:rPr>
        <w:t>Irani</w:t>
      </w:r>
      <w:proofErr w:type="spellEnd"/>
    </w:p>
    <w:p w:rsidR="00164179" w:rsidRPr="00164179" w:rsidRDefault="00164179" w:rsidP="00164179">
      <w:pPr>
        <w:shd w:val="clear" w:color="auto" w:fill="FFFFFF"/>
        <w:spacing w:after="120" w:line="240" w:lineRule="auto"/>
        <w:rPr>
          <w:rFonts w:ascii="Times New Roman" w:eastAsia="Times New Roman" w:hAnsi="Times New Roman" w:cs="Times New Roman"/>
          <w:color w:val="FAFAFA"/>
          <w:sz w:val="27"/>
          <w:szCs w:val="27"/>
        </w:rPr>
      </w:pPr>
      <w:r w:rsidRPr="00164179">
        <w:rPr>
          <w:rFonts w:ascii="Times New Roman" w:eastAsia="Times New Roman" w:hAnsi="Times New Roman" w:cs="Times New Roman"/>
          <w:color w:val="FAFAFA"/>
          <w:sz w:val="27"/>
          <w:szCs w:val="27"/>
        </w:rPr>
        <w:t>  </w:t>
      </w:r>
      <w:r w:rsidRPr="00164179">
        <w:rPr>
          <w:rFonts w:ascii="Times New Roman" w:eastAsia="Times New Roman" w:hAnsi="Times New Roman" w:cs="Times New Roman"/>
          <w:color w:val="FAFAFA"/>
          <w:sz w:val="27"/>
        </w:rPr>
        <w:t> </w:t>
      </w:r>
      <w:r w:rsidRPr="00164179">
        <w:rPr>
          <w:rFonts w:ascii="Georgia" w:eastAsia="Times New Roman" w:hAnsi="Georgia" w:cs="Times New Roman"/>
          <w:color w:val="ACACAC"/>
          <w:sz w:val="18"/>
          <w:szCs w:val="18"/>
        </w:rPr>
        <w:t>Jun 5, 9:11 pm</w:t>
      </w:r>
    </w:p>
    <w:p w:rsidR="00164179" w:rsidRPr="00164179" w:rsidRDefault="004A04C7" w:rsidP="00164179">
      <w:pPr>
        <w:shd w:val="clear" w:color="auto" w:fill="FFFFFF"/>
        <w:spacing w:after="0" w:line="384" w:lineRule="atLeast"/>
        <w:jc w:val="both"/>
        <w:rPr>
          <w:rFonts w:ascii="Georgia" w:eastAsia="Times New Roman" w:hAnsi="Georgia" w:cs="Times New Roman"/>
          <w:color w:val="121212"/>
          <w:sz w:val="23"/>
          <w:szCs w:val="23"/>
        </w:rPr>
      </w:pPr>
      <w:r w:rsidRPr="004A04C7">
        <w:rPr>
          <w:rFonts w:ascii="Georgia" w:eastAsia="Times New Roman" w:hAnsi="Georgia" w:cs="Times New Roman"/>
          <w:color w:val="12121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64179" w:rsidRPr="00164179" w:rsidRDefault="004A04C7" w:rsidP="00164179">
      <w:pPr>
        <w:shd w:val="clear" w:color="auto" w:fill="FFFFFF"/>
        <w:spacing w:line="384" w:lineRule="atLeast"/>
        <w:jc w:val="both"/>
        <w:rPr>
          <w:rFonts w:ascii="Georgia" w:eastAsia="Times New Roman" w:hAnsi="Georgia" w:cs="Times New Roman"/>
          <w:color w:val="121212"/>
          <w:sz w:val="23"/>
          <w:szCs w:val="23"/>
        </w:rPr>
      </w:pPr>
      <w:hyperlink r:id="rId20" w:history="1">
        <w:r w:rsidRPr="004A04C7">
          <w:rPr>
            <w:rFonts w:ascii="Georgia" w:eastAsia="Times New Roman" w:hAnsi="Georgia" w:cs="Times New Roman"/>
            <w:color w:val="006E97"/>
            <w:sz w:val="23"/>
            <w:szCs w:val="23"/>
          </w:rPr>
          <w:pict>
            <v:shape id="_x0000_i1026" type="#_x0000_t75" alt="" href="http://www.aninews.in/all-newsstories/rss-feed.html" style="width:12pt;height:12pt" o:button="t"/>
          </w:pict>
        </w:r>
      </w:hyperlink>
    </w:p>
    <w:p w:rsidR="00164179" w:rsidRPr="00164179" w:rsidRDefault="00164179" w:rsidP="00164179">
      <w:pPr>
        <w:shd w:val="clear" w:color="auto" w:fill="FFFFFF"/>
        <w:spacing w:after="0" w:line="384" w:lineRule="atLeast"/>
        <w:jc w:val="both"/>
        <w:rPr>
          <w:rFonts w:ascii="Georgia" w:eastAsia="Times New Roman" w:hAnsi="Georgia" w:cs="Times New Roman"/>
          <w:color w:val="121212"/>
          <w:sz w:val="23"/>
          <w:szCs w:val="23"/>
        </w:rPr>
      </w:pPr>
      <w:r w:rsidRPr="00164179">
        <w:rPr>
          <w:rFonts w:ascii="Georgia" w:eastAsia="Times New Roman" w:hAnsi="Georgia" w:cs="Times New Roman"/>
          <w:color w:val="121212"/>
          <w:sz w:val="23"/>
          <w:szCs w:val="23"/>
        </w:rPr>
        <w:t>New Delhi, June 5 (</w:t>
      </w:r>
      <w:hyperlink r:id="rId21" w:tgtFrame="_blank" w:history="1">
        <w:r w:rsidRPr="00164179">
          <w:rPr>
            <w:rFonts w:ascii="Georgia" w:eastAsia="Times New Roman" w:hAnsi="Georgia" w:cs="Times New Roman"/>
            <w:color w:val="006E97"/>
            <w:sz w:val="23"/>
          </w:rPr>
          <w:t>ANI</w:t>
        </w:r>
      </w:hyperlink>
      <w:r w:rsidRPr="00164179">
        <w:rPr>
          <w:rFonts w:ascii="Georgia" w:eastAsia="Times New Roman" w:hAnsi="Georgia" w:cs="Times New Roman"/>
          <w:color w:val="121212"/>
          <w:sz w:val="23"/>
          <w:szCs w:val="23"/>
        </w:rPr>
        <w:t>): Union Human Resource Development Minister</w:t>
      </w:r>
      <w:r w:rsidRPr="00164179">
        <w:rPr>
          <w:rFonts w:ascii="Georgia" w:eastAsia="Times New Roman" w:hAnsi="Georgia" w:cs="Times New Roman"/>
          <w:color w:val="121212"/>
          <w:sz w:val="23"/>
        </w:rPr>
        <w:t> </w:t>
      </w:r>
      <w:proofErr w:type="spellStart"/>
      <w:r w:rsidR="004A04C7" w:rsidRPr="00164179">
        <w:rPr>
          <w:rFonts w:ascii="Georgia" w:eastAsia="Times New Roman" w:hAnsi="Georgia" w:cs="Times New Roman"/>
          <w:color w:val="121212"/>
          <w:sz w:val="23"/>
          <w:szCs w:val="23"/>
        </w:rPr>
        <w:fldChar w:fldCharType="begin"/>
      </w:r>
      <w:r w:rsidRPr="00164179">
        <w:rPr>
          <w:rFonts w:ascii="Georgia" w:eastAsia="Times New Roman" w:hAnsi="Georgia" w:cs="Times New Roman"/>
          <w:color w:val="121212"/>
          <w:sz w:val="23"/>
          <w:szCs w:val="23"/>
        </w:rPr>
        <w:instrText xml:space="preserve"> HYPERLINK "http://www.aninews.in/newsdetail/keyword-search/smriti-irani.html" </w:instrText>
      </w:r>
      <w:r w:rsidR="004A04C7" w:rsidRPr="00164179">
        <w:rPr>
          <w:rFonts w:ascii="Georgia" w:eastAsia="Times New Roman" w:hAnsi="Georgia" w:cs="Times New Roman"/>
          <w:color w:val="121212"/>
          <w:sz w:val="23"/>
          <w:szCs w:val="23"/>
        </w:rPr>
        <w:fldChar w:fldCharType="separate"/>
      </w:r>
      <w:r w:rsidRPr="00164179">
        <w:rPr>
          <w:rFonts w:ascii="Georgia" w:eastAsia="Times New Roman" w:hAnsi="Georgia" w:cs="Times New Roman"/>
          <w:color w:val="006E97"/>
          <w:sz w:val="23"/>
        </w:rPr>
        <w:t>Smriti</w:t>
      </w:r>
      <w:proofErr w:type="spellEnd"/>
      <w:r w:rsidRPr="00164179">
        <w:rPr>
          <w:rFonts w:ascii="Georgia" w:eastAsia="Times New Roman" w:hAnsi="Georgia" w:cs="Times New Roman"/>
          <w:color w:val="006E97"/>
          <w:sz w:val="23"/>
        </w:rPr>
        <w:t xml:space="preserve"> </w:t>
      </w:r>
      <w:proofErr w:type="spellStart"/>
      <w:r w:rsidRPr="00164179">
        <w:rPr>
          <w:rFonts w:ascii="Georgia" w:eastAsia="Times New Roman" w:hAnsi="Georgia" w:cs="Times New Roman"/>
          <w:color w:val="006E97"/>
          <w:sz w:val="23"/>
        </w:rPr>
        <w:t>Irani</w:t>
      </w:r>
      <w:proofErr w:type="spellEnd"/>
      <w:r w:rsidR="004A04C7" w:rsidRPr="00164179">
        <w:rPr>
          <w:rFonts w:ascii="Georgia" w:eastAsia="Times New Roman" w:hAnsi="Georgia" w:cs="Times New Roman"/>
          <w:color w:val="121212"/>
          <w:sz w:val="23"/>
          <w:szCs w:val="23"/>
        </w:rPr>
        <w:fldChar w:fldCharType="end"/>
      </w:r>
      <w:r w:rsidRPr="00164179">
        <w:rPr>
          <w:rFonts w:ascii="Georgia" w:eastAsia="Times New Roman" w:hAnsi="Georgia" w:cs="Times New Roman"/>
          <w:color w:val="121212"/>
          <w:sz w:val="23"/>
          <w:szCs w:val="23"/>
        </w:rPr>
        <w:t xml:space="preserve">, while launching KV </w:t>
      </w:r>
      <w:proofErr w:type="spellStart"/>
      <w:r w:rsidRPr="00164179">
        <w:rPr>
          <w:rFonts w:ascii="Georgia" w:eastAsia="Times New Roman" w:hAnsi="Georgia" w:cs="Times New Roman"/>
          <w:color w:val="121212"/>
          <w:sz w:val="23"/>
          <w:szCs w:val="23"/>
        </w:rPr>
        <w:t>Shaala</w:t>
      </w:r>
      <w:proofErr w:type="spellEnd"/>
      <w:r w:rsidRPr="00164179">
        <w:rPr>
          <w:rFonts w:ascii="Georgia" w:eastAsia="Times New Roman" w:hAnsi="Georgia" w:cs="Times New Roman"/>
          <w:color w:val="121212"/>
          <w:sz w:val="23"/>
          <w:szCs w:val="23"/>
        </w:rPr>
        <w:t xml:space="preserve"> </w:t>
      </w:r>
      <w:proofErr w:type="spellStart"/>
      <w:r w:rsidRPr="00164179">
        <w:rPr>
          <w:rFonts w:ascii="Georgia" w:eastAsia="Times New Roman" w:hAnsi="Georgia" w:cs="Times New Roman"/>
          <w:color w:val="121212"/>
          <w:sz w:val="23"/>
          <w:szCs w:val="23"/>
        </w:rPr>
        <w:t>Darpan</w:t>
      </w:r>
      <w:proofErr w:type="spellEnd"/>
      <w:r w:rsidRPr="00164179">
        <w:rPr>
          <w:rFonts w:ascii="Georgia" w:eastAsia="Times New Roman" w:hAnsi="Georgia" w:cs="Times New Roman"/>
          <w:color w:val="121212"/>
          <w:sz w:val="23"/>
          <w:szCs w:val="23"/>
        </w:rPr>
        <w:t xml:space="preserve"> </w:t>
      </w:r>
      <w:proofErr w:type="spellStart"/>
      <w:r w:rsidRPr="00164179">
        <w:rPr>
          <w:rFonts w:ascii="Georgia" w:eastAsia="Times New Roman" w:hAnsi="Georgia" w:cs="Times New Roman"/>
          <w:color w:val="121212"/>
          <w:sz w:val="23"/>
          <w:szCs w:val="23"/>
        </w:rPr>
        <w:t>programme</w:t>
      </w:r>
      <w:proofErr w:type="spellEnd"/>
      <w:r w:rsidRPr="00164179">
        <w:rPr>
          <w:rFonts w:ascii="Georgia" w:eastAsia="Times New Roman" w:hAnsi="Georgia" w:cs="Times New Roman"/>
          <w:color w:val="121212"/>
          <w:sz w:val="23"/>
          <w:szCs w:val="23"/>
        </w:rPr>
        <w:t xml:space="preserve"> of</w:t>
      </w:r>
      <w:r w:rsidRPr="00164179">
        <w:rPr>
          <w:rFonts w:ascii="Georgia" w:eastAsia="Times New Roman" w:hAnsi="Georgia" w:cs="Times New Roman"/>
          <w:color w:val="121212"/>
          <w:sz w:val="23"/>
        </w:rPr>
        <w:t> </w:t>
      </w:r>
      <w:proofErr w:type="spellStart"/>
      <w:r w:rsidR="004A04C7" w:rsidRPr="00164179">
        <w:rPr>
          <w:rFonts w:ascii="Georgia" w:eastAsia="Times New Roman" w:hAnsi="Georgia" w:cs="Times New Roman"/>
          <w:color w:val="121212"/>
          <w:sz w:val="23"/>
          <w:szCs w:val="23"/>
        </w:rPr>
        <w:fldChar w:fldCharType="begin"/>
      </w:r>
      <w:r w:rsidRPr="00164179">
        <w:rPr>
          <w:rFonts w:ascii="Georgia" w:eastAsia="Times New Roman" w:hAnsi="Georgia" w:cs="Times New Roman"/>
          <w:color w:val="121212"/>
          <w:sz w:val="23"/>
          <w:szCs w:val="23"/>
        </w:rPr>
        <w:instrText xml:space="preserve"> HYPERLINK "http://www.aninews.in/newsdetail/keyword-search/kendriya-vidyalaya.html" </w:instrText>
      </w:r>
      <w:r w:rsidR="004A04C7" w:rsidRPr="00164179">
        <w:rPr>
          <w:rFonts w:ascii="Georgia" w:eastAsia="Times New Roman" w:hAnsi="Georgia" w:cs="Times New Roman"/>
          <w:color w:val="121212"/>
          <w:sz w:val="23"/>
          <w:szCs w:val="23"/>
        </w:rPr>
        <w:fldChar w:fldCharType="separate"/>
      </w:r>
      <w:r w:rsidRPr="00164179">
        <w:rPr>
          <w:rFonts w:ascii="Georgia" w:eastAsia="Times New Roman" w:hAnsi="Georgia" w:cs="Times New Roman"/>
          <w:color w:val="006E97"/>
          <w:sz w:val="23"/>
        </w:rPr>
        <w:t>Kendriya</w:t>
      </w:r>
      <w:proofErr w:type="spellEnd"/>
      <w:r w:rsidRPr="00164179">
        <w:rPr>
          <w:rFonts w:ascii="Georgia" w:eastAsia="Times New Roman" w:hAnsi="Georgia" w:cs="Times New Roman"/>
          <w:color w:val="006E97"/>
          <w:sz w:val="23"/>
        </w:rPr>
        <w:t xml:space="preserve"> </w:t>
      </w:r>
      <w:proofErr w:type="spellStart"/>
      <w:r w:rsidRPr="00164179">
        <w:rPr>
          <w:rFonts w:ascii="Georgia" w:eastAsia="Times New Roman" w:hAnsi="Georgia" w:cs="Times New Roman"/>
          <w:color w:val="006E97"/>
          <w:sz w:val="23"/>
        </w:rPr>
        <w:t>Vidyalaya</w:t>
      </w:r>
      <w:r w:rsidR="004A04C7" w:rsidRPr="00164179">
        <w:rPr>
          <w:rFonts w:ascii="Georgia" w:eastAsia="Times New Roman" w:hAnsi="Georgia" w:cs="Times New Roman"/>
          <w:color w:val="121212"/>
          <w:sz w:val="23"/>
          <w:szCs w:val="23"/>
        </w:rPr>
        <w:fldChar w:fldCharType="end"/>
      </w:r>
      <w:r w:rsidRPr="00164179">
        <w:rPr>
          <w:rFonts w:ascii="Georgia" w:eastAsia="Times New Roman" w:hAnsi="Georgia" w:cs="Times New Roman"/>
          <w:color w:val="121212"/>
          <w:sz w:val="23"/>
          <w:szCs w:val="23"/>
        </w:rPr>
        <w:t>Sangathan</w:t>
      </w:r>
      <w:proofErr w:type="spellEnd"/>
      <w:r w:rsidRPr="00164179">
        <w:rPr>
          <w:rFonts w:ascii="Georgia" w:eastAsia="Times New Roman" w:hAnsi="Georgia" w:cs="Times New Roman"/>
          <w:color w:val="121212"/>
          <w:sz w:val="23"/>
          <w:szCs w:val="23"/>
        </w:rPr>
        <w:t xml:space="preserve"> here today, said the </w:t>
      </w:r>
      <w:proofErr w:type="spellStart"/>
      <w:r w:rsidRPr="00164179">
        <w:rPr>
          <w:rFonts w:ascii="Georgia" w:eastAsia="Times New Roman" w:hAnsi="Georgia" w:cs="Times New Roman"/>
          <w:color w:val="121212"/>
          <w:sz w:val="23"/>
          <w:szCs w:val="23"/>
        </w:rPr>
        <w:t>programme</w:t>
      </w:r>
      <w:proofErr w:type="spellEnd"/>
      <w:r w:rsidRPr="00164179">
        <w:rPr>
          <w:rFonts w:ascii="Georgia" w:eastAsia="Times New Roman" w:hAnsi="Georgia" w:cs="Times New Roman"/>
          <w:color w:val="121212"/>
          <w:sz w:val="23"/>
          <w:szCs w:val="23"/>
        </w:rPr>
        <w:t xml:space="preserve"> will write a new definition of</w:t>
      </w:r>
      <w:r w:rsidRPr="00164179">
        <w:rPr>
          <w:rFonts w:ascii="Georgia" w:eastAsia="Times New Roman" w:hAnsi="Georgia" w:cs="Times New Roman"/>
          <w:color w:val="121212"/>
          <w:sz w:val="23"/>
        </w:rPr>
        <w:t> </w:t>
      </w:r>
      <w:hyperlink r:id="rId22" w:history="1">
        <w:r w:rsidRPr="00164179">
          <w:rPr>
            <w:rFonts w:ascii="Georgia" w:eastAsia="Times New Roman" w:hAnsi="Georgia" w:cs="Times New Roman"/>
            <w:color w:val="006E97"/>
            <w:sz w:val="23"/>
          </w:rPr>
          <w:t>e-governance</w:t>
        </w:r>
      </w:hyperlink>
      <w:r w:rsidRPr="00164179">
        <w:rPr>
          <w:rFonts w:ascii="Georgia" w:eastAsia="Times New Roman" w:hAnsi="Georgia" w:cs="Times New Roman"/>
          <w:color w:val="121212"/>
          <w:sz w:val="23"/>
          <w:szCs w:val="23"/>
        </w:rPr>
        <w:t>,</w:t>
      </w:r>
      <w:r w:rsidRPr="00164179">
        <w:rPr>
          <w:rFonts w:ascii="Georgia" w:eastAsia="Times New Roman" w:hAnsi="Georgia" w:cs="Times New Roman"/>
          <w:color w:val="121212"/>
          <w:sz w:val="23"/>
        </w:rPr>
        <w:t> </w:t>
      </w:r>
      <w:hyperlink r:id="rId23" w:history="1">
        <w:r w:rsidRPr="00164179">
          <w:rPr>
            <w:rFonts w:ascii="Georgia" w:eastAsia="Times New Roman" w:hAnsi="Georgia" w:cs="Times New Roman"/>
            <w:color w:val="006E97"/>
            <w:sz w:val="23"/>
          </w:rPr>
          <w:t>good governance</w:t>
        </w:r>
      </w:hyperlink>
      <w:r w:rsidRPr="00164179">
        <w:rPr>
          <w:rFonts w:ascii="Georgia" w:eastAsia="Times New Roman" w:hAnsi="Georgia" w:cs="Times New Roman"/>
          <w:color w:val="121212"/>
          <w:sz w:val="23"/>
          <w:szCs w:val="23"/>
        </w:rPr>
        <w:t>, and digital India.</w:t>
      </w:r>
    </w:p>
    <w:p w:rsidR="00164179" w:rsidRPr="00164179" w:rsidRDefault="00164179" w:rsidP="00164179">
      <w:pPr>
        <w:shd w:val="clear" w:color="auto" w:fill="FFFFFF"/>
        <w:spacing w:before="100" w:beforeAutospacing="1" w:after="100" w:afterAutospacing="1" w:line="384" w:lineRule="atLeast"/>
        <w:jc w:val="both"/>
        <w:rPr>
          <w:rFonts w:ascii="Georgia" w:eastAsia="Times New Roman" w:hAnsi="Georgia" w:cs="Times New Roman"/>
          <w:color w:val="121212"/>
          <w:sz w:val="23"/>
          <w:szCs w:val="23"/>
        </w:rPr>
      </w:pPr>
      <w:r w:rsidRPr="00164179">
        <w:rPr>
          <w:rFonts w:ascii="Georgia" w:eastAsia="Times New Roman" w:hAnsi="Georgia" w:cs="Times New Roman"/>
          <w:color w:val="121212"/>
          <w:sz w:val="23"/>
          <w:szCs w:val="23"/>
        </w:rPr>
        <w:t xml:space="preserve">Elaborating upon the details, </w:t>
      </w:r>
      <w:proofErr w:type="spellStart"/>
      <w:r w:rsidRPr="00164179">
        <w:rPr>
          <w:rFonts w:ascii="Georgia" w:eastAsia="Times New Roman" w:hAnsi="Georgia" w:cs="Times New Roman"/>
          <w:color w:val="121212"/>
          <w:sz w:val="23"/>
          <w:szCs w:val="23"/>
        </w:rPr>
        <w:t>Irani</w:t>
      </w:r>
      <w:proofErr w:type="spellEnd"/>
      <w:r w:rsidRPr="00164179">
        <w:rPr>
          <w:rFonts w:ascii="Georgia" w:eastAsia="Times New Roman" w:hAnsi="Georgia" w:cs="Times New Roman"/>
          <w:color w:val="121212"/>
          <w:sz w:val="23"/>
          <w:szCs w:val="23"/>
        </w:rPr>
        <w:t xml:space="preserve"> said this </w:t>
      </w:r>
      <w:proofErr w:type="spellStart"/>
      <w:r w:rsidRPr="00164179">
        <w:rPr>
          <w:rFonts w:ascii="Georgia" w:eastAsia="Times New Roman" w:hAnsi="Georgia" w:cs="Times New Roman"/>
          <w:color w:val="121212"/>
          <w:sz w:val="23"/>
          <w:szCs w:val="23"/>
        </w:rPr>
        <w:t>programme</w:t>
      </w:r>
      <w:proofErr w:type="spellEnd"/>
      <w:r w:rsidRPr="00164179">
        <w:rPr>
          <w:rFonts w:ascii="Georgia" w:eastAsia="Times New Roman" w:hAnsi="Georgia" w:cs="Times New Roman"/>
          <w:color w:val="121212"/>
          <w:sz w:val="23"/>
          <w:szCs w:val="23"/>
        </w:rPr>
        <w:t xml:space="preserve"> will be a step forward in the direction of fulfilling the vision of</w:t>
      </w:r>
      <w:r w:rsidRPr="00164179">
        <w:rPr>
          <w:rFonts w:ascii="Georgia" w:eastAsia="Times New Roman" w:hAnsi="Georgia" w:cs="Times New Roman"/>
          <w:color w:val="121212"/>
          <w:sz w:val="23"/>
        </w:rPr>
        <w:t> </w:t>
      </w:r>
      <w:hyperlink r:id="rId24" w:history="1">
        <w:r w:rsidRPr="00164179">
          <w:rPr>
            <w:rFonts w:ascii="Georgia" w:eastAsia="Times New Roman" w:hAnsi="Georgia" w:cs="Times New Roman"/>
            <w:color w:val="006E97"/>
            <w:sz w:val="23"/>
          </w:rPr>
          <w:t>digital India</w:t>
        </w:r>
      </w:hyperlink>
      <w:r w:rsidRPr="00164179">
        <w:rPr>
          <w:rFonts w:ascii="Georgia" w:eastAsia="Times New Roman" w:hAnsi="Georgia" w:cs="Times New Roman"/>
          <w:color w:val="121212"/>
          <w:sz w:val="23"/>
        </w:rPr>
        <w:t> </w:t>
      </w:r>
      <w:r w:rsidRPr="00164179">
        <w:rPr>
          <w:rFonts w:ascii="Georgia" w:eastAsia="Times New Roman" w:hAnsi="Georgia" w:cs="Times New Roman"/>
          <w:color w:val="121212"/>
          <w:sz w:val="23"/>
          <w:szCs w:val="23"/>
        </w:rPr>
        <w:t xml:space="preserve">of Prime Minister </w:t>
      </w:r>
      <w:proofErr w:type="spellStart"/>
      <w:r w:rsidRPr="00164179">
        <w:rPr>
          <w:rFonts w:ascii="Georgia" w:eastAsia="Times New Roman" w:hAnsi="Georgia" w:cs="Times New Roman"/>
          <w:color w:val="121212"/>
          <w:sz w:val="23"/>
          <w:szCs w:val="23"/>
        </w:rPr>
        <w:t>Narendra</w:t>
      </w:r>
      <w:proofErr w:type="spellEnd"/>
      <w:r w:rsidRPr="00164179">
        <w:rPr>
          <w:rFonts w:ascii="Georgia" w:eastAsia="Times New Roman" w:hAnsi="Georgia" w:cs="Times New Roman"/>
          <w:color w:val="121212"/>
          <w:sz w:val="23"/>
          <w:szCs w:val="23"/>
        </w:rPr>
        <w:t xml:space="preserve"> </w:t>
      </w:r>
      <w:proofErr w:type="spellStart"/>
      <w:r w:rsidRPr="00164179">
        <w:rPr>
          <w:rFonts w:ascii="Georgia" w:eastAsia="Times New Roman" w:hAnsi="Georgia" w:cs="Times New Roman"/>
          <w:color w:val="121212"/>
          <w:sz w:val="23"/>
          <w:szCs w:val="23"/>
        </w:rPr>
        <w:t>Modi</w:t>
      </w:r>
      <w:proofErr w:type="spellEnd"/>
      <w:r w:rsidRPr="00164179">
        <w:rPr>
          <w:rFonts w:ascii="Georgia" w:eastAsia="Times New Roman" w:hAnsi="Georgia" w:cs="Times New Roman"/>
          <w:color w:val="121212"/>
          <w:sz w:val="23"/>
          <w:szCs w:val="23"/>
        </w:rPr>
        <w:t>.</w:t>
      </w:r>
    </w:p>
    <w:p w:rsidR="00164179" w:rsidRPr="00164179" w:rsidRDefault="00164179" w:rsidP="00164179">
      <w:pPr>
        <w:shd w:val="clear" w:color="auto" w:fill="FFFFFF"/>
        <w:spacing w:before="100" w:beforeAutospacing="1" w:after="100" w:afterAutospacing="1" w:line="384" w:lineRule="atLeast"/>
        <w:jc w:val="both"/>
        <w:rPr>
          <w:rFonts w:ascii="Georgia" w:eastAsia="Times New Roman" w:hAnsi="Georgia" w:cs="Times New Roman"/>
          <w:color w:val="121212"/>
          <w:sz w:val="23"/>
          <w:szCs w:val="23"/>
        </w:rPr>
      </w:pPr>
      <w:r w:rsidRPr="00164179">
        <w:rPr>
          <w:rFonts w:ascii="Georgia" w:eastAsia="Times New Roman" w:hAnsi="Georgia" w:cs="Times New Roman"/>
          <w:color w:val="121212"/>
          <w:sz w:val="23"/>
          <w:szCs w:val="23"/>
        </w:rPr>
        <w:t>She further said that with the launch of</w:t>
      </w:r>
      <w:r w:rsidRPr="00164179">
        <w:rPr>
          <w:rFonts w:ascii="Georgia" w:eastAsia="Times New Roman" w:hAnsi="Georgia" w:cs="Times New Roman"/>
          <w:color w:val="121212"/>
          <w:sz w:val="23"/>
        </w:rPr>
        <w:t> </w:t>
      </w:r>
      <w:hyperlink r:id="rId25" w:history="1">
        <w:r w:rsidRPr="00164179">
          <w:rPr>
            <w:rFonts w:ascii="Georgia" w:eastAsia="Times New Roman" w:hAnsi="Georgia" w:cs="Times New Roman"/>
            <w:color w:val="006E97"/>
            <w:sz w:val="23"/>
          </w:rPr>
          <w:t xml:space="preserve">KV </w:t>
        </w:r>
        <w:proofErr w:type="spellStart"/>
        <w:r w:rsidRPr="00164179">
          <w:rPr>
            <w:rFonts w:ascii="Georgia" w:eastAsia="Times New Roman" w:hAnsi="Georgia" w:cs="Times New Roman"/>
            <w:color w:val="006E97"/>
            <w:sz w:val="23"/>
          </w:rPr>
          <w:t>Shaala</w:t>
        </w:r>
        <w:proofErr w:type="spellEnd"/>
        <w:r w:rsidRPr="00164179">
          <w:rPr>
            <w:rFonts w:ascii="Georgia" w:eastAsia="Times New Roman" w:hAnsi="Georgia" w:cs="Times New Roman"/>
            <w:color w:val="006E97"/>
            <w:sz w:val="23"/>
          </w:rPr>
          <w:t xml:space="preserve"> </w:t>
        </w:r>
        <w:proofErr w:type="spellStart"/>
        <w:r w:rsidRPr="00164179">
          <w:rPr>
            <w:rFonts w:ascii="Georgia" w:eastAsia="Times New Roman" w:hAnsi="Georgia" w:cs="Times New Roman"/>
            <w:color w:val="006E97"/>
            <w:sz w:val="23"/>
          </w:rPr>
          <w:t>Darpan</w:t>
        </w:r>
        <w:proofErr w:type="spellEnd"/>
      </w:hyperlink>
      <w:r w:rsidRPr="00164179">
        <w:rPr>
          <w:rFonts w:ascii="Georgia" w:eastAsia="Times New Roman" w:hAnsi="Georgia" w:cs="Times New Roman"/>
          <w:color w:val="121212"/>
          <w:sz w:val="23"/>
          <w:szCs w:val="23"/>
        </w:rPr>
        <w:t xml:space="preserve">, parents would get entire information at a unified platform about their children in respect of the attendance status, performance, health challenges and entire academic record from </w:t>
      </w:r>
      <w:proofErr w:type="spellStart"/>
      <w:proofErr w:type="gramStart"/>
      <w:r w:rsidRPr="00164179">
        <w:rPr>
          <w:rFonts w:ascii="Georgia" w:eastAsia="Times New Roman" w:hAnsi="Georgia" w:cs="Times New Roman"/>
          <w:color w:val="121212"/>
          <w:sz w:val="23"/>
          <w:szCs w:val="23"/>
        </w:rPr>
        <w:t>Ist</w:t>
      </w:r>
      <w:proofErr w:type="spellEnd"/>
      <w:proofErr w:type="gramEnd"/>
      <w:r w:rsidRPr="00164179">
        <w:rPr>
          <w:rFonts w:ascii="Georgia" w:eastAsia="Times New Roman" w:hAnsi="Georgia" w:cs="Times New Roman"/>
          <w:color w:val="121212"/>
          <w:sz w:val="23"/>
          <w:szCs w:val="23"/>
        </w:rPr>
        <w:t xml:space="preserve"> to </w:t>
      </w:r>
      <w:proofErr w:type="spellStart"/>
      <w:r w:rsidRPr="00164179">
        <w:rPr>
          <w:rFonts w:ascii="Georgia" w:eastAsia="Times New Roman" w:hAnsi="Georgia" w:cs="Times New Roman"/>
          <w:color w:val="121212"/>
          <w:sz w:val="23"/>
          <w:szCs w:val="23"/>
        </w:rPr>
        <w:t>XIIth</w:t>
      </w:r>
      <w:proofErr w:type="spellEnd"/>
      <w:r w:rsidRPr="00164179">
        <w:rPr>
          <w:rFonts w:ascii="Georgia" w:eastAsia="Times New Roman" w:hAnsi="Georgia" w:cs="Times New Roman"/>
          <w:color w:val="121212"/>
          <w:sz w:val="23"/>
          <w:szCs w:val="23"/>
        </w:rPr>
        <w:t xml:space="preserve"> standard.</w:t>
      </w:r>
    </w:p>
    <w:p w:rsidR="00164179" w:rsidRPr="00164179" w:rsidRDefault="00164179" w:rsidP="00164179">
      <w:pPr>
        <w:shd w:val="clear" w:color="auto" w:fill="FFFFFF"/>
        <w:spacing w:before="100" w:beforeAutospacing="1" w:after="100" w:afterAutospacing="1" w:line="384" w:lineRule="atLeast"/>
        <w:jc w:val="both"/>
        <w:rPr>
          <w:rFonts w:ascii="Georgia" w:eastAsia="Times New Roman" w:hAnsi="Georgia" w:cs="Times New Roman"/>
          <w:color w:val="121212"/>
          <w:sz w:val="23"/>
          <w:szCs w:val="23"/>
        </w:rPr>
      </w:pPr>
      <w:r w:rsidRPr="00164179">
        <w:rPr>
          <w:rFonts w:ascii="Georgia" w:eastAsia="Times New Roman" w:hAnsi="Georgia" w:cs="Times New Roman"/>
          <w:color w:val="121212"/>
          <w:sz w:val="23"/>
          <w:szCs w:val="23"/>
        </w:rPr>
        <w:t>Students will also have facilities of e-tutorials and learning aids to enrich their knowledge.</w:t>
      </w:r>
    </w:p>
    <w:p w:rsidR="00164179" w:rsidRPr="00164179" w:rsidRDefault="00164179" w:rsidP="00164179">
      <w:pPr>
        <w:shd w:val="clear" w:color="auto" w:fill="FFFFFF"/>
        <w:spacing w:before="100" w:beforeAutospacing="1" w:after="100" w:afterAutospacing="1" w:line="384" w:lineRule="atLeast"/>
        <w:jc w:val="both"/>
        <w:rPr>
          <w:rFonts w:ascii="Georgia" w:eastAsia="Times New Roman" w:hAnsi="Georgia" w:cs="Times New Roman"/>
          <w:color w:val="121212"/>
          <w:sz w:val="23"/>
          <w:szCs w:val="23"/>
        </w:rPr>
      </w:pPr>
      <w:proofErr w:type="spellStart"/>
      <w:r w:rsidRPr="00164179">
        <w:rPr>
          <w:rFonts w:ascii="Georgia" w:eastAsia="Times New Roman" w:hAnsi="Georgia" w:cs="Times New Roman"/>
          <w:color w:val="121212"/>
          <w:sz w:val="23"/>
          <w:szCs w:val="23"/>
        </w:rPr>
        <w:t>Irani</w:t>
      </w:r>
      <w:proofErr w:type="spellEnd"/>
      <w:r w:rsidRPr="00164179">
        <w:rPr>
          <w:rFonts w:ascii="Georgia" w:eastAsia="Times New Roman" w:hAnsi="Georgia" w:cs="Times New Roman"/>
          <w:color w:val="121212"/>
          <w:sz w:val="23"/>
          <w:szCs w:val="23"/>
        </w:rPr>
        <w:t xml:space="preserve"> made an appeal to the parents not to put unnecessary pressure on the children while availing the facility of getting instant information under this system. (</w:t>
      </w:r>
      <w:hyperlink r:id="rId26" w:tgtFrame="_blank" w:history="1">
        <w:r w:rsidRPr="00164179">
          <w:rPr>
            <w:rFonts w:ascii="Georgia" w:eastAsia="Times New Roman" w:hAnsi="Georgia" w:cs="Times New Roman"/>
            <w:color w:val="006E97"/>
            <w:sz w:val="23"/>
          </w:rPr>
          <w:t>ANI</w:t>
        </w:r>
      </w:hyperlink>
      <w:r w:rsidRPr="00164179">
        <w:rPr>
          <w:rFonts w:ascii="Georgia" w:eastAsia="Times New Roman" w:hAnsi="Georgia" w:cs="Times New Roman"/>
          <w:color w:val="121212"/>
          <w:sz w:val="23"/>
          <w:szCs w:val="23"/>
        </w:rPr>
        <w:t>)</w:t>
      </w:r>
    </w:p>
    <w:p w:rsidR="00164179" w:rsidRDefault="00164179"/>
    <w:p w:rsidR="00164179" w:rsidRDefault="00164179"/>
    <w:p w:rsidR="00164179" w:rsidRDefault="00164179"/>
    <w:p w:rsidR="00164179" w:rsidRDefault="00164179"/>
    <w:p w:rsidR="00164179" w:rsidRDefault="00164179"/>
    <w:p w:rsidR="00164179" w:rsidRDefault="00164179"/>
    <w:p w:rsidR="00164179" w:rsidRDefault="00164179"/>
    <w:p w:rsidR="00AC2534" w:rsidRDefault="00AC2534" w:rsidP="00AC2534">
      <w:pPr>
        <w:pStyle w:val="Heading1"/>
        <w:shd w:val="clear" w:color="auto" w:fill="FFFFFF"/>
        <w:spacing w:before="150" w:beforeAutospacing="0" w:after="300" w:afterAutospacing="0" w:line="720" w:lineRule="atLeast"/>
        <w:rPr>
          <w:rFonts w:ascii="Helvetica" w:hAnsi="Helvetica"/>
          <w:b w:val="0"/>
          <w:bCs w:val="0"/>
          <w:color w:val="000000"/>
          <w:sz w:val="60"/>
          <w:szCs w:val="60"/>
        </w:rPr>
      </w:pPr>
      <w:r>
        <w:rPr>
          <w:noProof/>
        </w:rPr>
        <w:lastRenderedPageBreak/>
        <w:drawing>
          <wp:inline distT="0" distB="0" distL="0" distR="0">
            <wp:extent cx="1781175" cy="876300"/>
            <wp:effectExtent l="19050" t="0" r="9525" b="0"/>
            <wp:docPr id="41" name="Picture 41" descr="C:\Users\Karmveer Sir\Desktop\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armveer Sir\Desktop\logo2013.png"/>
                    <pic:cNvPicPr>
                      <a:picLocks noChangeAspect="1" noChangeArrowheads="1"/>
                    </pic:cNvPicPr>
                  </pic:nvPicPr>
                  <pic:blipFill>
                    <a:blip r:embed="rId27"/>
                    <a:srcRect/>
                    <a:stretch>
                      <a:fillRect/>
                    </a:stretch>
                  </pic:blipFill>
                  <pic:spPr bwMode="auto">
                    <a:xfrm>
                      <a:off x="0" y="0"/>
                      <a:ext cx="1781175" cy="876300"/>
                    </a:xfrm>
                    <a:prstGeom prst="rect">
                      <a:avLst/>
                    </a:prstGeom>
                    <a:noFill/>
                    <a:ln w="9525">
                      <a:noFill/>
                      <a:miter lim="800000"/>
                      <a:headEnd/>
                      <a:tailEnd/>
                    </a:ln>
                  </pic:spPr>
                </pic:pic>
              </a:graphicData>
            </a:graphic>
          </wp:inline>
        </w:drawing>
      </w:r>
      <w:r w:rsidRPr="00AC2534">
        <w:rPr>
          <w:rFonts w:ascii="Helvetica" w:hAnsi="Helvetica"/>
          <w:b w:val="0"/>
          <w:bCs w:val="0"/>
          <w:color w:val="000000"/>
          <w:sz w:val="60"/>
          <w:szCs w:val="60"/>
        </w:rPr>
        <w:t xml:space="preserve"> </w:t>
      </w:r>
    </w:p>
    <w:p w:rsidR="00AC2534" w:rsidRDefault="00AC2534" w:rsidP="00AC2534">
      <w:pPr>
        <w:pStyle w:val="Heading1"/>
        <w:shd w:val="clear" w:color="auto" w:fill="FFFFFF"/>
        <w:spacing w:before="150" w:beforeAutospacing="0" w:after="300" w:afterAutospacing="0" w:line="720" w:lineRule="atLeast"/>
        <w:rPr>
          <w:rFonts w:ascii="Helvetica" w:hAnsi="Helvetica"/>
          <w:b w:val="0"/>
          <w:bCs w:val="0"/>
          <w:color w:val="000000"/>
          <w:sz w:val="60"/>
          <w:szCs w:val="60"/>
        </w:rPr>
      </w:pPr>
      <w:proofErr w:type="spellStart"/>
      <w:r>
        <w:rPr>
          <w:rFonts w:ascii="Helvetica" w:hAnsi="Helvetica"/>
          <w:b w:val="0"/>
          <w:bCs w:val="0"/>
          <w:color w:val="000000"/>
          <w:sz w:val="60"/>
          <w:szCs w:val="60"/>
        </w:rPr>
        <w:t>Smriti</w:t>
      </w:r>
      <w:proofErr w:type="spellEnd"/>
      <w:r>
        <w:rPr>
          <w:rFonts w:ascii="Helvetica" w:hAnsi="Helvetica"/>
          <w:b w:val="0"/>
          <w:bCs w:val="0"/>
          <w:color w:val="000000"/>
          <w:sz w:val="60"/>
          <w:szCs w:val="60"/>
        </w:rPr>
        <w:t xml:space="preserve"> </w:t>
      </w:r>
      <w:proofErr w:type="spellStart"/>
      <w:r>
        <w:rPr>
          <w:rFonts w:ascii="Helvetica" w:hAnsi="Helvetica"/>
          <w:b w:val="0"/>
          <w:bCs w:val="0"/>
          <w:color w:val="000000"/>
          <w:sz w:val="60"/>
          <w:szCs w:val="60"/>
        </w:rPr>
        <w:t>Irani</w:t>
      </w:r>
      <w:proofErr w:type="spellEnd"/>
      <w:r>
        <w:rPr>
          <w:rFonts w:ascii="Helvetica" w:hAnsi="Helvetica"/>
          <w:b w:val="0"/>
          <w:bCs w:val="0"/>
          <w:color w:val="000000"/>
          <w:sz w:val="60"/>
          <w:szCs w:val="60"/>
        </w:rPr>
        <w:t xml:space="preserve"> unveils plan to help parents to monitor wards in KV schools</w:t>
      </w:r>
    </w:p>
    <w:p w:rsidR="00AC2534" w:rsidRDefault="00AC2534" w:rsidP="00AC2534">
      <w:pPr>
        <w:pStyle w:val="Heading1"/>
        <w:shd w:val="clear" w:color="auto" w:fill="FFFFFF"/>
        <w:spacing w:before="150" w:beforeAutospacing="0" w:after="300" w:afterAutospacing="0" w:line="720" w:lineRule="atLeast"/>
        <w:rPr>
          <w:rFonts w:ascii="Helvetica" w:hAnsi="Helvetica"/>
          <w:b w:val="0"/>
          <w:bCs w:val="0"/>
          <w:color w:val="000000"/>
          <w:sz w:val="60"/>
          <w:szCs w:val="60"/>
        </w:rPr>
      </w:pPr>
      <w:r>
        <w:rPr>
          <w:rFonts w:ascii="Helvetica" w:hAnsi="Helvetica"/>
          <w:color w:val="888888"/>
          <w:sz w:val="20"/>
          <w:szCs w:val="20"/>
          <w:shd w:val="clear" w:color="auto" w:fill="FFFFFF"/>
        </w:rPr>
        <w:t xml:space="preserve">Saturday, 6 June 2015 - 7:20am IST | Place: New Delhi | Agency: </w:t>
      </w:r>
      <w:proofErr w:type="spellStart"/>
      <w:proofErr w:type="gramStart"/>
      <w:r>
        <w:rPr>
          <w:rFonts w:ascii="Helvetica" w:hAnsi="Helvetica"/>
          <w:color w:val="888888"/>
          <w:sz w:val="20"/>
          <w:szCs w:val="20"/>
          <w:shd w:val="clear" w:color="auto" w:fill="FFFFFF"/>
        </w:rPr>
        <w:t>dna</w:t>
      </w:r>
      <w:proofErr w:type="spellEnd"/>
      <w:proofErr w:type="gramEnd"/>
      <w:r>
        <w:rPr>
          <w:rFonts w:ascii="Helvetica" w:hAnsi="Helvetica"/>
          <w:color w:val="888888"/>
          <w:sz w:val="20"/>
          <w:szCs w:val="20"/>
          <w:shd w:val="clear" w:color="auto" w:fill="FFFFFF"/>
        </w:rPr>
        <w:t xml:space="preserve"> | From the print edition</w:t>
      </w:r>
    </w:p>
    <w:p w:rsidR="00AC2534" w:rsidRDefault="00AC2534" w:rsidP="00AC2534">
      <w:pPr>
        <w:shd w:val="clear" w:color="auto" w:fill="FFFFFF"/>
        <w:spacing w:line="240" w:lineRule="auto"/>
        <w:rPr>
          <w:rFonts w:ascii="Helvetica" w:eastAsia="Times New Roman" w:hAnsi="Helvetica" w:cs="Times New Roman"/>
          <w:color w:val="000000"/>
          <w:sz w:val="21"/>
          <w:szCs w:val="21"/>
        </w:rPr>
      </w:pPr>
    </w:p>
    <w:p w:rsidR="00AC2534" w:rsidRPr="00164179" w:rsidRDefault="00AC2534" w:rsidP="00164179">
      <w:pPr>
        <w:numPr>
          <w:ilvl w:val="0"/>
          <w:numId w:val="4"/>
        </w:numPr>
        <w:shd w:val="clear" w:color="auto" w:fill="FFFFFF"/>
        <w:spacing w:line="240" w:lineRule="auto"/>
        <w:ind w:left="0"/>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5267325" cy="5267325"/>
            <wp:effectExtent l="19050" t="0" r="9525" b="0"/>
            <wp:docPr id="42" name="Picture 42" descr="C:\Users\Karmveer Sir\Desktop\343595-i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Karmveer Sir\Desktop\343595-irani.jpg"/>
                    <pic:cNvPicPr>
                      <a:picLocks noChangeAspect="1" noChangeArrowheads="1"/>
                    </pic:cNvPicPr>
                  </pic:nvPicPr>
                  <pic:blipFill>
                    <a:blip r:embed="rId28"/>
                    <a:srcRect/>
                    <a:stretch>
                      <a:fillRect/>
                    </a:stretch>
                  </pic:blipFill>
                  <pic:spPr bwMode="auto">
                    <a:xfrm>
                      <a:off x="0" y="0"/>
                      <a:ext cx="5267325" cy="5267325"/>
                    </a:xfrm>
                    <a:prstGeom prst="rect">
                      <a:avLst/>
                    </a:prstGeom>
                    <a:noFill/>
                    <a:ln w="9525">
                      <a:noFill/>
                      <a:miter lim="800000"/>
                      <a:headEnd/>
                      <a:tailEnd/>
                    </a:ln>
                  </pic:spPr>
                </pic:pic>
              </a:graphicData>
            </a:graphic>
          </wp:inline>
        </w:drawing>
      </w:r>
    </w:p>
    <w:p w:rsidR="00164179" w:rsidRPr="00164179" w:rsidRDefault="00164179" w:rsidP="00164179">
      <w:pPr>
        <w:numPr>
          <w:ilvl w:val="0"/>
          <w:numId w:val="6"/>
        </w:numPr>
        <w:shd w:val="clear" w:color="auto" w:fill="FFFFFF"/>
        <w:spacing w:after="0" w:line="420" w:lineRule="atLeast"/>
        <w:ind w:left="0"/>
        <w:rPr>
          <w:rFonts w:ascii="Helvetica" w:eastAsia="Times New Roman" w:hAnsi="Helvetica" w:cs="Times New Roman"/>
          <w:b/>
          <w:bCs/>
          <w:i/>
          <w:iCs/>
          <w:color w:val="000000"/>
          <w:sz w:val="24"/>
          <w:szCs w:val="24"/>
        </w:rPr>
      </w:pPr>
      <w:r w:rsidRPr="00164179">
        <w:rPr>
          <w:rFonts w:ascii="Helvetica" w:eastAsia="Times New Roman" w:hAnsi="Helvetica" w:cs="Times New Roman"/>
          <w:b/>
          <w:bCs/>
          <w:i/>
          <w:iCs/>
          <w:color w:val="000000"/>
          <w:sz w:val="24"/>
          <w:szCs w:val="24"/>
        </w:rPr>
        <w:lastRenderedPageBreak/>
        <w:t xml:space="preserve">HRD minister and chairperson, KVS, </w:t>
      </w:r>
      <w:proofErr w:type="spellStart"/>
      <w:r w:rsidRPr="00164179">
        <w:rPr>
          <w:rFonts w:ascii="Helvetica" w:eastAsia="Times New Roman" w:hAnsi="Helvetica" w:cs="Times New Roman"/>
          <w:b/>
          <w:bCs/>
          <w:i/>
          <w:iCs/>
          <w:color w:val="000000"/>
          <w:sz w:val="24"/>
          <w:szCs w:val="24"/>
        </w:rPr>
        <w:t>Smriti</w:t>
      </w:r>
      <w:proofErr w:type="spellEnd"/>
      <w:r w:rsidRPr="00164179">
        <w:rPr>
          <w:rFonts w:ascii="Helvetica" w:eastAsia="Times New Roman" w:hAnsi="Helvetica" w:cs="Times New Roman"/>
          <w:b/>
          <w:bCs/>
          <w:i/>
          <w:iCs/>
          <w:color w:val="000000"/>
          <w:sz w:val="24"/>
          <w:szCs w:val="24"/>
        </w:rPr>
        <w:t xml:space="preserve"> </w:t>
      </w:r>
      <w:proofErr w:type="spellStart"/>
      <w:r w:rsidRPr="00164179">
        <w:rPr>
          <w:rFonts w:ascii="Helvetica" w:eastAsia="Times New Roman" w:hAnsi="Helvetica" w:cs="Times New Roman"/>
          <w:b/>
          <w:bCs/>
          <w:i/>
          <w:iCs/>
          <w:color w:val="000000"/>
          <w:sz w:val="24"/>
          <w:szCs w:val="24"/>
        </w:rPr>
        <w:t>Irani</w:t>
      </w:r>
      <w:proofErr w:type="spellEnd"/>
      <w:r w:rsidRPr="00164179">
        <w:rPr>
          <w:rFonts w:ascii="Helvetica" w:eastAsia="Times New Roman" w:hAnsi="Helvetica" w:cs="Times New Roman"/>
          <w:b/>
          <w:bCs/>
          <w:i/>
          <w:iCs/>
          <w:color w:val="000000"/>
          <w:sz w:val="24"/>
          <w:szCs w:val="24"/>
        </w:rPr>
        <w:t xml:space="preserve"> launching the KV </w:t>
      </w:r>
      <w:proofErr w:type="spellStart"/>
      <w:r w:rsidRPr="00164179">
        <w:rPr>
          <w:rFonts w:ascii="Helvetica" w:eastAsia="Times New Roman" w:hAnsi="Helvetica" w:cs="Times New Roman"/>
          <w:b/>
          <w:bCs/>
          <w:i/>
          <w:iCs/>
          <w:color w:val="000000"/>
          <w:sz w:val="24"/>
          <w:szCs w:val="24"/>
        </w:rPr>
        <w:t>Shaala</w:t>
      </w:r>
      <w:proofErr w:type="spellEnd"/>
      <w:r w:rsidRPr="00164179">
        <w:rPr>
          <w:rFonts w:ascii="Helvetica" w:eastAsia="Times New Roman" w:hAnsi="Helvetica" w:cs="Times New Roman"/>
          <w:b/>
          <w:bCs/>
          <w:i/>
          <w:iCs/>
          <w:color w:val="000000"/>
          <w:sz w:val="24"/>
          <w:szCs w:val="24"/>
        </w:rPr>
        <w:t xml:space="preserve"> </w:t>
      </w:r>
      <w:proofErr w:type="spellStart"/>
      <w:r w:rsidRPr="00164179">
        <w:rPr>
          <w:rFonts w:ascii="Helvetica" w:eastAsia="Times New Roman" w:hAnsi="Helvetica" w:cs="Times New Roman"/>
          <w:b/>
          <w:bCs/>
          <w:i/>
          <w:iCs/>
          <w:color w:val="000000"/>
          <w:sz w:val="24"/>
          <w:szCs w:val="24"/>
        </w:rPr>
        <w:t>Darpan</w:t>
      </w:r>
      <w:proofErr w:type="spellEnd"/>
      <w:r w:rsidRPr="00164179">
        <w:rPr>
          <w:rFonts w:ascii="Helvetica" w:eastAsia="Times New Roman" w:hAnsi="Helvetica" w:cs="Times New Roman"/>
          <w:b/>
          <w:bCs/>
          <w:i/>
          <w:iCs/>
          <w:color w:val="000000"/>
          <w:sz w:val="24"/>
          <w:szCs w:val="24"/>
        </w:rPr>
        <w:t xml:space="preserve"> for </w:t>
      </w:r>
      <w:proofErr w:type="spellStart"/>
      <w:r w:rsidRPr="00164179">
        <w:rPr>
          <w:rFonts w:ascii="Helvetica" w:eastAsia="Times New Roman" w:hAnsi="Helvetica" w:cs="Times New Roman"/>
          <w:b/>
          <w:bCs/>
          <w:i/>
          <w:iCs/>
          <w:color w:val="000000"/>
          <w:sz w:val="24"/>
          <w:szCs w:val="24"/>
        </w:rPr>
        <w:t>Kendriya</w:t>
      </w:r>
      <w:proofErr w:type="spellEnd"/>
      <w:r w:rsidRPr="00164179">
        <w:rPr>
          <w:rFonts w:ascii="Helvetica" w:eastAsia="Times New Roman" w:hAnsi="Helvetica" w:cs="Times New Roman"/>
          <w:b/>
          <w:bCs/>
          <w:i/>
          <w:iCs/>
          <w:color w:val="000000"/>
          <w:sz w:val="24"/>
          <w:szCs w:val="24"/>
        </w:rPr>
        <w:t xml:space="preserve"> </w:t>
      </w:r>
      <w:proofErr w:type="spellStart"/>
      <w:r w:rsidRPr="00164179">
        <w:rPr>
          <w:rFonts w:ascii="Helvetica" w:eastAsia="Times New Roman" w:hAnsi="Helvetica" w:cs="Times New Roman"/>
          <w:b/>
          <w:bCs/>
          <w:i/>
          <w:iCs/>
          <w:color w:val="000000"/>
          <w:sz w:val="24"/>
          <w:szCs w:val="24"/>
        </w:rPr>
        <w:t>Vidyalayas</w:t>
      </w:r>
      <w:proofErr w:type="spellEnd"/>
      <w:r w:rsidRPr="00164179">
        <w:rPr>
          <w:rFonts w:ascii="Helvetica" w:eastAsia="Times New Roman" w:hAnsi="Helvetica" w:cs="Times New Roman"/>
          <w:b/>
          <w:bCs/>
          <w:i/>
          <w:iCs/>
          <w:color w:val="000000"/>
          <w:sz w:val="24"/>
          <w:szCs w:val="24"/>
        </w:rPr>
        <w:t xml:space="preserve">, in New Delhi on Friday. Minister of State for Human Resource Development, </w:t>
      </w:r>
      <w:proofErr w:type="spellStart"/>
      <w:r w:rsidRPr="00164179">
        <w:rPr>
          <w:rFonts w:ascii="Helvetica" w:eastAsia="Times New Roman" w:hAnsi="Helvetica" w:cs="Times New Roman"/>
          <w:b/>
          <w:bCs/>
          <w:i/>
          <w:iCs/>
          <w:color w:val="000000"/>
          <w:sz w:val="24"/>
          <w:szCs w:val="24"/>
        </w:rPr>
        <w:t>Upendra</w:t>
      </w:r>
      <w:proofErr w:type="spellEnd"/>
      <w:r w:rsidRPr="00164179">
        <w:rPr>
          <w:rFonts w:ascii="Helvetica" w:eastAsia="Times New Roman" w:hAnsi="Helvetica" w:cs="Times New Roman"/>
          <w:b/>
          <w:bCs/>
          <w:i/>
          <w:iCs/>
          <w:color w:val="000000"/>
          <w:sz w:val="24"/>
          <w:szCs w:val="24"/>
        </w:rPr>
        <w:t xml:space="preserve"> </w:t>
      </w:r>
      <w:proofErr w:type="spellStart"/>
      <w:r w:rsidRPr="00164179">
        <w:rPr>
          <w:rFonts w:ascii="Helvetica" w:eastAsia="Times New Roman" w:hAnsi="Helvetica" w:cs="Times New Roman"/>
          <w:b/>
          <w:bCs/>
          <w:i/>
          <w:iCs/>
          <w:color w:val="000000"/>
          <w:sz w:val="24"/>
          <w:szCs w:val="24"/>
        </w:rPr>
        <w:t>Kushwaha</w:t>
      </w:r>
      <w:proofErr w:type="spellEnd"/>
      <w:r w:rsidRPr="00164179">
        <w:rPr>
          <w:rFonts w:ascii="Helvetica" w:eastAsia="Times New Roman" w:hAnsi="Helvetica" w:cs="Times New Roman"/>
          <w:b/>
          <w:bCs/>
          <w:i/>
          <w:iCs/>
          <w:color w:val="000000"/>
          <w:sz w:val="24"/>
          <w:szCs w:val="24"/>
        </w:rPr>
        <w:t xml:space="preserve"> is also seen</w:t>
      </w:r>
      <w:r w:rsidRPr="00922647">
        <w:rPr>
          <w:rFonts w:ascii="Helvetica" w:eastAsia="Times New Roman" w:hAnsi="Helvetica" w:cs="Times New Roman"/>
          <w:b/>
          <w:bCs/>
          <w:i/>
          <w:iCs/>
          <w:color w:val="000000"/>
          <w:sz w:val="24"/>
          <w:szCs w:val="24"/>
        </w:rPr>
        <w:t> PTI</w:t>
      </w:r>
    </w:p>
    <w:p w:rsidR="00164179" w:rsidRPr="00164179" w:rsidRDefault="00164179" w:rsidP="00164179">
      <w:pPr>
        <w:shd w:val="clear" w:color="auto" w:fill="FFFFFF"/>
        <w:spacing w:after="300" w:line="420" w:lineRule="atLeast"/>
        <w:rPr>
          <w:rFonts w:ascii="Helvetica" w:eastAsia="Times New Roman" w:hAnsi="Helvetica" w:cs="Times New Roman"/>
          <w:color w:val="000000"/>
          <w:sz w:val="24"/>
          <w:szCs w:val="24"/>
        </w:rPr>
      </w:pPr>
      <w:r w:rsidRPr="00164179">
        <w:rPr>
          <w:rFonts w:ascii="Helvetica" w:eastAsia="Times New Roman" w:hAnsi="Helvetica" w:cs="Times New Roman"/>
          <w:color w:val="000000"/>
          <w:sz w:val="24"/>
          <w:szCs w:val="24"/>
        </w:rPr>
        <w:t>Much against her usual arrogant and pretentious self, Human Resource Development Minister </w:t>
      </w:r>
      <w:proofErr w:type="spellStart"/>
      <w:r w:rsidR="004A04C7" w:rsidRPr="00164179">
        <w:rPr>
          <w:rFonts w:ascii="Helvetica" w:eastAsia="Times New Roman" w:hAnsi="Helvetica" w:cs="Times New Roman"/>
          <w:color w:val="000000"/>
          <w:sz w:val="24"/>
          <w:szCs w:val="24"/>
        </w:rPr>
        <w:fldChar w:fldCharType="begin"/>
      </w:r>
      <w:r w:rsidRPr="00164179">
        <w:rPr>
          <w:rFonts w:ascii="Helvetica" w:eastAsia="Times New Roman" w:hAnsi="Helvetica" w:cs="Times New Roman"/>
          <w:color w:val="000000"/>
          <w:sz w:val="24"/>
          <w:szCs w:val="24"/>
        </w:rPr>
        <w:instrText xml:space="preserve"> HYPERLINK "http://www.dnaindia.com/topic/smriti-irani" </w:instrText>
      </w:r>
      <w:r w:rsidR="004A04C7" w:rsidRPr="00164179">
        <w:rPr>
          <w:rFonts w:ascii="Helvetica" w:eastAsia="Times New Roman" w:hAnsi="Helvetica" w:cs="Times New Roman"/>
          <w:color w:val="000000"/>
          <w:sz w:val="24"/>
          <w:szCs w:val="24"/>
        </w:rPr>
        <w:fldChar w:fldCharType="separate"/>
      </w:r>
      <w:r w:rsidRPr="00164179">
        <w:rPr>
          <w:rFonts w:ascii="Helvetica" w:eastAsia="Times New Roman" w:hAnsi="Helvetica" w:cs="Times New Roman"/>
          <w:b/>
          <w:bCs/>
          <w:color w:val="2731F5"/>
          <w:sz w:val="24"/>
          <w:szCs w:val="24"/>
          <w:u w:val="single"/>
        </w:rPr>
        <w:t>Smriti</w:t>
      </w:r>
      <w:proofErr w:type="spellEnd"/>
      <w:r w:rsidRPr="00164179">
        <w:rPr>
          <w:rFonts w:ascii="Helvetica" w:eastAsia="Times New Roman" w:hAnsi="Helvetica" w:cs="Times New Roman"/>
          <w:b/>
          <w:bCs/>
          <w:color w:val="2731F5"/>
          <w:sz w:val="24"/>
          <w:szCs w:val="24"/>
          <w:u w:val="single"/>
        </w:rPr>
        <w:t xml:space="preserve"> </w:t>
      </w:r>
      <w:proofErr w:type="spellStart"/>
      <w:r w:rsidRPr="00164179">
        <w:rPr>
          <w:rFonts w:ascii="Helvetica" w:eastAsia="Times New Roman" w:hAnsi="Helvetica" w:cs="Times New Roman"/>
          <w:b/>
          <w:bCs/>
          <w:color w:val="2731F5"/>
          <w:sz w:val="24"/>
          <w:szCs w:val="24"/>
          <w:u w:val="single"/>
        </w:rPr>
        <w:t>Irani</w:t>
      </w:r>
      <w:proofErr w:type="spellEnd"/>
      <w:r w:rsidR="004A04C7" w:rsidRPr="00164179">
        <w:rPr>
          <w:rFonts w:ascii="Helvetica" w:eastAsia="Times New Roman" w:hAnsi="Helvetica" w:cs="Times New Roman"/>
          <w:color w:val="000000"/>
          <w:sz w:val="24"/>
          <w:szCs w:val="24"/>
        </w:rPr>
        <w:fldChar w:fldCharType="end"/>
      </w:r>
      <w:r w:rsidRPr="00164179">
        <w:rPr>
          <w:rFonts w:ascii="Helvetica" w:eastAsia="Times New Roman" w:hAnsi="Helvetica" w:cs="Times New Roman"/>
          <w:color w:val="000000"/>
          <w:sz w:val="24"/>
          <w:szCs w:val="24"/>
        </w:rPr>
        <w:t> on Friday for a change shed her stereotyped cast. She was all an image of </w:t>
      </w:r>
      <w:hyperlink r:id="rId29" w:history="1">
        <w:r w:rsidRPr="00164179">
          <w:rPr>
            <w:rFonts w:ascii="Helvetica" w:eastAsia="Times New Roman" w:hAnsi="Helvetica" w:cs="Times New Roman"/>
            <w:b/>
            <w:bCs/>
            <w:color w:val="2731F5"/>
            <w:sz w:val="24"/>
            <w:szCs w:val="24"/>
            <w:u w:val="single"/>
          </w:rPr>
          <w:t>humility</w:t>
        </w:r>
      </w:hyperlink>
      <w:r w:rsidRPr="00164179">
        <w:rPr>
          <w:rFonts w:ascii="Helvetica" w:eastAsia="Times New Roman" w:hAnsi="Helvetica" w:cs="Times New Roman"/>
          <w:color w:val="000000"/>
          <w:sz w:val="24"/>
          <w:szCs w:val="24"/>
        </w:rPr>
        <w:t> and modesty, while talking to school children, their parents and teachers. The occasion was launching of </w:t>
      </w:r>
      <w:hyperlink r:id="rId30" w:history="1">
        <w:r w:rsidRPr="00164179">
          <w:rPr>
            <w:rFonts w:ascii="Helvetica" w:eastAsia="Times New Roman" w:hAnsi="Helvetica" w:cs="Times New Roman"/>
            <w:b/>
            <w:bCs/>
            <w:color w:val="2731F5"/>
            <w:sz w:val="24"/>
            <w:szCs w:val="24"/>
            <w:u w:val="single"/>
          </w:rPr>
          <w:t>e-governance</w:t>
        </w:r>
      </w:hyperlink>
      <w:r w:rsidRPr="00164179">
        <w:rPr>
          <w:rFonts w:ascii="Helvetica" w:eastAsia="Times New Roman" w:hAnsi="Helvetica" w:cs="Times New Roman"/>
          <w:color w:val="000000"/>
          <w:sz w:val="24"/>
          <w:szCs w:val="24"/>
        </w:rPr>
        <w:t> </w:t>
      </w:r>
      <w:proofErr w:type="spellStart"/>
      <w:r w:rsidRPr="00164179">
        <w:rPr>
          <w:rFonts w:ascii="Helvetica" w:eastAsia="Times New Roman" w:hAnsi="Helvetica" w:cs="Times New Roman"/>
          <w:color w:val="000000"/>
          <w:sz w:val="24"/>
          <w:szCs w:val="24"/>
        </w:rPr>
        <w:t>program</w:t>
      </w:r>
      <w:hyperlink r:id="rId31" w:history="1">
        <w:r w:rsidRPr="00164179">
          <w:rPr>
            <w:rFonts w:ascii="Helvetica" w:eastAsia="Times New Roman" w:hAnsi="Helvetica" w:cs="Times New Roman"/>
            <w:b/>
            <w:bCs/>
            <w:color w:val="2731F5"/>
            <w:sz w:val="24"/>
            <w:szCs w:val="24"/>
            <w:u w:val="single"/>
          </w:rPr>
          <w:t>Shala</w:t>
        </w:r>
        <w:proofErr w:type="spellEnd"/>
        <w:r w:rsidRPr="00164179">
          <w:rPr>
            <w:rFonts w:ascii="Helvetica" w:eastAsia="Times New Roman" w:hAnsi="Helvetica" w:cs="Times New Roman"/>
            <w:b/>
            <w:bCs/>
            <w:color w:val="2731F5"/>
            <w:sz w:val="24"/>
            <w:szCs w:val="24"/>
            <w:u w:val="single"/>
          </w:rPr>
          <w:t xml:space="preserve"> </w:t>
        </w:r>
        <w:proofErr w:type="spellStart"/>
        <w:r w:rsidRPr="00164179">
          <w:rPr>
            <w:rFonts w:ascii="Helvetica" w:eastAsia="Times New Roman" w:hAnsi="Helvetica" w:cs="Times New Roman"/>
            <w:b/>
            <w:bCs/>
            <w:color w:val="2731F5"/>
            <w:sz w:val="24"/>
            <w:szCs w:val="24"/>
            <w:u w:val="single"/>
          </w:rPr>
          <w:t>Darpan</w:t>
        </w:r>
        <w:proofErr w:type="spellEnd"/>
      </w:hyperlink>
      <w:r w:rsidRPr="00164179">
        <w:rPr>
          <w:rFonts w:ascii="Helvetica" w:eastAsia="Times New Roman" w:hAnsi="Helvetica" w:cs="Times New Roman"/>
          <w:color w:val="000000"/>
          <w:sz w:val="24"/>
          <w:szCs w:val="24"/>
        </w:rPr>
        <w:t xml:space="preserve"> for the </w:t>
      </w:r>
      <w:proofErr w:type="spellStart"/>
      <w:r w:rsidRPr="00164179">
        <w:rPr>
          <w:rFonts w:ascii="Helvetica" w:eastAsia="Times New Roman" w:hAnsi="Helvetica" w:cs="Times New Roman"/>
          <w:color w:val="000000"/>
          <w:sz w:val="24"/>
          <w:szCs w:val="24"/>
        </w:rPr>
        <w:t>Kendriya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Vidyalaya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Sanghatan</w:t>
      </w:r>
      <w:proofErr w:type="spellEnd"/>
      <w:r w:rsidRPr="00164179">
        <w:rPr>
          <w:rFonts w:ascii="Helvetica" w:eastAsia="Times New Roman" w:hAnsi="Helvetica" w:cs="Times New Roman"/>
          <w:color w:val="000000"/>
          <w:sz w:val="24"/>
          <w:szCs w:val="24"/>
        </w:rPr>
        <w:t xml:space="preserve"> (KVS).</w:t>
      </w:r>
    </w:p>
    <w:p w:rsidR="00164179" w:rsidRPr="00164179" w:rsidRDefault="00164179" w:rsidP="00164179">
      <w:pPr>
        <w:shd w:val="clear" w:color="auto" w:fill="FFFFFF"/>
        <w:spacing w:after="300" w:line="420" w:lineRule="atLeast"/>
        <w:rPr>
          <w:rFonts w:ascii="Helvetica" w:eastAsia="Times New Roman" w:hAnsi="Helvetica" w:cs="Times New Roman"/>
          <w:color w:val="000000"/>
          <w:sz w:val="24"/>
          <w:szCs w:val="24"/>
        </w:rPr>
      </w:pPr>
      <w:proofErr w:type="spellStart"/>
      <w:r w:rsidRPr="00164179">
        <w:rPr>
          <w:rFonts w:ascii="Helvetica" w:eastAsia="Times New Roman" w:hAnsi="Helvetica" w:cs="Times New Roman"/>
          <w:color w:val="000000"/>
          <w:sz w:val="24"/>
          <w:szCs w:val="24"/>
        </w:rPr>
        <w:t>Shala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Darpan</w:t>
      </w:r>
      <w:proofErr w:type="spellEnd"/>
      <w:r w:rsidRPr="00164179">
        <w:rPr>
          <w:rFonts w:ascii="Helvetica" w:eastAsia="Times New Roman" w:hAnsi="Helvetica" w:cs="Times New Roman"/>
          <w:color w:val="000000"/>
          <w:sz w:val="24"/>
          <w:szCs w:val="24"/>
        </w:rPr>
        <w:t xml:space="preserve"> is an online portal meant to maintain an online data base of each student. From attendance to examination papers, study material, medical conditions and health challenges, everything will be recorded in the software for any reference. The portal, developed by National Informatics Centre (NIC) will also provide a parent-teacher interface and also help parents to regularly monitor their wards. They will also receive routine progress reports of their wards, besides the conduct during school hours.</w:t>
      </w:r>
    </w:p>
    <w:p w:rsidR="00164179" w:rsidRPr="00164179" w:rsidRDefault="00164179" w:rsidP="00164179">
      <w:pPr>
        <w:shd w:val="clear" w:color="auto" w:fill="FFFFFF"/>
        <w:spacing w:after="300" w:line="420" w:lineRule="atLeast"/>
        <w:rPr>
          <w:rFonts w:ascii="Helvetica" w:eastAsia="Times New Roman" w:hAnsi="Helvetica" w:cs="Times New Roman"/>
          <w:color w:val="000000"/>
          <w:sz w:val="24"/>
          <w:szCs w:val="24"/>
        </w:rPr>
      </w:pPr>
      <w:r w:rsidRPr="00164179">
        <w:rPr>
          <w:rFonts w:ascii="Helvetica" w:eastAsia="Times New Roman" w:hAnsi="Helvetica" w:cs="Times New Roman"/>
          <w:color w:val="000000"/>
          <w:sz w:val="24"/>
          <w:szCs w:val="24"/>
        </w:rPr>
        <w:t xml:space="preserve">Using satire and at times emotions, reminding audience she was also mother of two children, she was at best to connect with the audience. Referring to the software </w:t>
      </w:r>
      <w:proofErr w:type="spellStart"/>
      <w:r w:rsidRPr="00164179">
        <w:rPr>
          <w:rFonts w:ascii="Helvetica" w:eastAsia="Times New Roman" w:hAnsi="Helvetica" w:cs="Times New Roman"/>
          <w:color w:val="000000"/>
          <w:sz w:val="24"/>
          <w:szCs w:val="24"/>
        </w:rPr>
        <w:t>Shala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Darpan</w:t>
      </w:r>
      <w:proofErr w:type="spellEnd"/>
      <w:r w:rsidRPr="00164179">
        <w:rPr>
          <w:rFonts w:ascii="Helvetica" w:eastAsia="Times New Roman" w:hAnsi="Helvetica" w:cs="Times New Roman"/>
          <w:color w:val="000000"/>
          <w:sz w:val="24"/>
          <w:szCs w:val="24"/>
        </w:rPr>
        <w:t xml:space="preserve"> helping the parents to monitor their wards on real time basis, she said her own children were too happy not studying in the </w:t>
      </w:r>
      <w:proofErr w:type="spellStart"/>
      <w:r w:rsidRPr="00164179">
        <w:rPr>
          <w:rFonts w:ascii="Helvetica" w:eastAsia="Times New Roman" w:hAnsi="Helvetica" w:cs="Times New Roman"/>
          <w:color w:val="000000"/>
          <w:sz w:val="24"/>
          <w:szCs w:val="24"/>
        </w:rPr>
        <w:t>Kendriya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Vidhyalaya</w:t>
      </w:r>
      <w:proofErr w:type="spellEnd"/>
      <w:r w:rsidRPr="00164179">
        <w:rPr>
          <w:rFonts w:ascii="Helvetica" w:eastAsia="Times New Roman" w:hAnsi="Helvetica" w:cs="Times New Roman"/>
          <w:color w:val="000000"/>
          <w:sz w:val="24"/>
          <w:szCs w:val="24"/>
        </w:rPr>
        <w:t>. "I can understand how important it is for a parent to get timely first hand information about performance of the child. Parents of these students will not have to wait for the parent teachers meeting day," she added.</w:t>
      </w:r>
    </w:p>
    <w:p w:rsidR="00164179" w:rsidRPr="00164179" w:rsidRDefault="00164179" w:rsidP="00164179">
      <w:pPr>
        <w:shd w:val="clear" w:color="auto" w:fill="FFFFFF"/>
        <w:spacing w:after="300" w:line="420" w:lineRule="atLeast"/>
        <w:rPr>
          <w:rFonts w:ascii="Helvetica" w:eastAsia="Times New Roman" w:hAnsi="Helvetica" w:cs="Times New Roman"/>
          <w:color w:val="000000"/>
          <w:sz w:val="24"/>
          <w:szCs w:val="24"/>
        </w:rPr>
      </w:pPr>
      <w:r w:rsidRPr="00164179">
        <w:rPr>
          <w:rFonts w:ascii="Helvetica" w:eastAsia="Times New Roman" w:hAnsi="Helvetica" w:cs="Times New Roman"/>
          <w:color w:val="000000"/>
          <w:sz w:val="24"/>
          <w:szCs w:val="24"/>
        </w:rPr>
        <w:t>But the minister was quick enough to put a word of caution for the parents, asking them to remind their own childhood, "I know what it means when a teacher writes a note in the dairy. The child wants to hide it first from the mother and then from the father. If the note has to be signed by the parent, many here might have tried to copy the signatures of our parents," she added.</w:t>
      </w:r>
    </w:p>
    <w:p w:rsidR="00164179" w:rsidRPr="00164179" w:rsidRDefault="00164179" w:rsidP="00164179">
      <w:pPr>
        <w:shd w:val="clear" w:color="auto" w:fill="FFFFFF"/>
        <w:spacing w:after="300" w:line="420" w:lineRule="atLeast"/>
        <w:rPr>
          <w:rFonts w:ascii="Helvetica" w:eastAsia="Times New Roman" w:hAnsi="Helvetica" w:cs="Times New Roman"/>
          <w:color w:val="000000"/>
          <w:sz w:val="24"/>
          <w:szCs w:val="24"/>
        </w:rPr>
      </w:pPr>
      <w:r w:rsidRPr="00164179">
        <w:rPr>
          <w:rFonts w:ascii="Helvetica" w:eastAsia="Times New Roman" w:hAnsi="Helvetica" w:cs="Times New Roman"/>
          <w:color w:val="000000"/>
          <w:sz w:val="24"/>
          <w:szCs w:val="24"/>
        </w:rPr>
        <w:t>The minister advised parents to take feedback in the positive spirit. "</w:t>
      </w:r>
      <w:proofErr w:type="spellStart"/>
      <w:r w:rsidRPr="00164179">
        <w:rPr>
          <w:rFonts w:ascii="Helvetica" w:eastAsia="Times New Roman" w:hAnsi="Helvetica" w:cs="Times New Roman"/>
          <w:color w:val="000000"/>
          <w:sz w:val="24"/>
          <w:szCs w:val="24"/>
        </w:rPr>
        <w:t>Shala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Darpan</w:t>
      </w:r>
      <w:proofErr w:type="spellEnd"/>
      <w:r w:rsidRPr="00164179">
        <w:rPr>
          <w:rFonts w:ascii="Helvetica" w:eastAsia="Times New Roman" w:hAnsi="Helvetica" w:cs="Times New Roman"/>
          <w:color w:val="000000"/>
          <w:sz w:val="24"/>
          <w:szCs w:val="24"/>
        </w:rPr>
        <w:t xml:space="preserve"> will provide you with routine updates, if you get to know that the child was not performing well, don't panic and don't </w:t>
      </w:r>
      <w:proofErr w:type="spellStart"/>
      <w:r w:rsidRPr="00164179">
        <w:rPr>
          <w:rFonts w:ascii="Helvetica" w:eastAsia="Times New Roman" w:hAnsi="Helvetica" w:cs="Times New Roman"/>
          <w:color w:val="000000"/>
          <w:sz w:val="24"/>
          <w:szCs w:val="24"/>
        </w:rPr>
        <w:t>pressurise</w:t>
      </w:r>
      <w:proofErr w:type="spellEnd"/>
      <w:r w:rsidRPr="00164179">
        <w:rPr>
          <w:rFonts w:ascii="Helvetica" w:eastAsia="Times New Roman" w:hAnsi="Helvetica" w:cs="Times New Roman"/>
          <w:color w:val="000000"/>
          <w:sz w:val="24"/>
          <w:szCs w:val="24"/>
        </w:rPr>
        <w:t xml:space="preserve"> your child. In fact it will give you time to work on your child at home," she explained.</w:t>
      </w:r>
    </w:p>
    <w:p w:rsidR="00164179" w:rsidRPr="00164179" w:rsidRDefault="00164179" w:rsidP="00164179">
      <w:pPr>
        <w:shd w:val="clear" w:color="auto" w:fill="FFFFFF"/>
        <w:spacing w:line="420" w:lineRule="atLeast"/>
        <w:rPr>
          <w:rFonts w:ascii="Helvetica" w:eastAsia="Times New Roman" w:hAnsi="Helvetica" w:cs="Times New Roman"/>
          <w:color w:val="000000"/>
          <w:sz w:val="24"/>
          <w:szCs w:val="24"/>
        </w:rPr>
      </w:pPr>
      <w:proofErr w:type="spellStart"/>
      <w:r w:rsidRPr="00164179">
        <w:rPr>
          <w:rFonts w:ascii="Helvetica" w:eastAsia="Times New Roman" w:hAnsi="Helvetica" w:cs="Times New Roman"/>
          <w:color w:val="000000"/>
          <w:sz w:val="24"/>
          <w:szCs w:val="24"/>
        </w:rPr>
        <w:lastRenderedPageBreak/>
        <w:t>Irani</w:t>
      </w:r>
      <w:proofErr w:type="spellEnd"/>
      <w:r w:rsidRPr="00164179">
        <w:rPr>
          <w:rFonts w:ascii="Helvetica" w:eastAsia="Times New Roman" w:hAnsi="Helvetica" w:cs="Times New Roman"/>
          <w:color w:val="000000"/>
          <w:sz w:val="24"/>
          <w:szCs w:val="24"/>
        </w:rPr>
        <w:t xml:space="preserve"> called the program a step in the direction of Prime Minister </w:t>
      </w:r>
      <w:proofErr w:type="spellStart"/>
      <w:r w:rsidRPr="00164179">
        <w:rPr>
          <w:rFonts w:ascii="Helvetica" w:eastAsia="Times New Roman" w:hAnsi="Helvetica" w:cs="Times New Roman"/>
          <w:color w:val="000000"/>
          <w:sz w:val="24"/>
          <w:szCs w:val="24"/>
        </w:rPr>
        <w:t>Narendra</w:t>
      </w:r>
      <w:proofErr w:type="spellEnd"/>
      <w:r w:rsidRPr="00164179">
        <w:rPr>
          <w:rFonts w:ascii="Helvetica" w:eastAsia="Times New Roman" w:hAnsi="Helvetica" w:cs="Times New Roman"/>
          <w:color w:val="000000"/>
          <w:sz w:val="24"/>
          <w:szCs w:val="24"/>
        </w:rPr>
        <w:t xml:space="preserve"> </w:t>
      </w:r>
      <w:proofErr w:type="spellStart"/>
      <w:r w:rsidRPr="00164179">
        <w:rPr>
          <w:rFonts w:ascii="Helvetica" w:eastAsia="Times New Roman" w:hAnsi="Helvetica" w:cs="Times New Roman"/>
          <w:color w:val="000000"/>
          <w:sz w:val="24"/>
          <w:szCs w:val="24"/>
        </w:rPr>
        <w:t>Modi's</w:t>
      </w:r>
      <w:proofErr w:type="spellEnd"/>
      <w:r w:rsidRPr="00164179">
        <w:rPr>
          <w:rFonts w:ascii="Helvetica" w:eastAsia="Times New Roman" w:hAnsi="Helvetica" w:cs="Times New Roman"/>
          <w:color w:val="000000"/>
          <w:sz w:val="24"/>
          <w:szCs w:val="24"/>
        </w:rPr>
        <w:t xml:space="preserve"> vision of e-governance, good governance and digital India plan. She also said that four states have expressed their interests in having </w:t>
      </w:r>
      <w:proofErr w:type="gramStart"/>
      <w:r w:rsidRPr="00164179">
        <w:rPr>
          <w:rFonts w:ascii="Helvetica" w:eastAsia="Times New Roman" w:hAnsi="Helvetica" w:cs="Times New Roman"/>
          <w:color w:val="000000"/>
          <w:sz w:val="24"/>
          <w:szCs w:val="24"/>
        </w:rPr>
        <w:t>a similar</w:t>
      </w:r>
      <w:proofErr w:type="gramEnd"/>
      <w:r w:rsidRPr="00164179">
        <w:rPr>
          <w:rFonts w:ascii="Helvetica" w:eastAsia="Times New Roman" w:hAnsi="Helvetica" w:cs="Times New Roman"/>
          <w:color w:val="000000"/>
          <w:sz w:val="24"/>
          <w:szCs w:val="24"/>
        </w:rPr>
        <w:t xml:space="preserve"> software for their schools.</w:t>
      </w:r>
    </w:p>
    <w:p w:rsidR="00164179" w:rsidRDefault="00922647">
      <w:r>
        <w:t xml:space="preserve">   </w:t>
      </w:r>
    </w:p>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922647" w:rsidRDefault="00922647"/>
    <w:p w:rsidR="00297AE5" w:rsidRDefault="00297AE5" w:rsidP="00922647">
      <w:pPr>
        <w:shd w:val="clear" w:color="auto" w:fill="FFFFFF"/>
        <w:spacing w:after="105" w:line="240" w:lineRule="auto"/>
        <w:outlineLvl w:val="0"/>
        <w:rPr>
          <w:rFonts w:ascii="Trebuchet MS" w:eastAsia="Times New Roman" w:hAnsi="Trebuchet MS" w:cs="Times New Roman"/>
          <w:color w:val="B4A432"/>
          <w:kern w:val="36"/>
          <w:sz w:val="36"/>
          <w:szCs w:val="36"/>
        </w:rPr>
      </w:pPr>
      <w:r>
        <w:rPr>
          <w:rFonts w:ascii="Trebuchet MS" w:eastAsia="Times New Roman" w:hAnsi="Trebuchet MS" w:cs="Times New Roman"/>
          <w:noProof/>
          <w:color w:val="B4A432"/>
          <w:kern w:val="36"/>
          <w:sz w:val="36"/>
          <w:szCs w:val="36"/>
        </w:rPr>
        <w:lastRenderedPageBreak/>
        <w:drawing>
          <wp:inline distT="0" distB="0" distL="0" distR="0">
            <wp:extent cx="4514850" cy="847725"/>
            <wp:effectExtent l="19050" t="0" r="0" b="0"/>
            <wp:docPr id="46" name="Picture 46" descr="C:\Users\Karmveer Sir\Desktop\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armveer Sir\Desktop\main-logo.jpg"/>
                    <pic:cNvPicPr>
                      <a:picLocks noChangeAspect="1" noChangeArrowheads="1"/>
                    </pic:cNvPicPr>
                  </pic:nvPicPr>
                  <pic:blipFill>
                    <a:blip r:embed="rId32"/>
                    <a:srcRect/>
                    <a:stretch>
                      <a:fillRect/>
                    </a:stretch>
                  </pic:blipFill>
                  <pic:spPr bwMode="auto">
                    <a:xfrm>
                      <a:off x="0" y="0"/>
                      <a:ext cx="4514850" cy="847725"/>
                    </a:xfrm>
                    <a:prstGeom prst="rect">
                      <a:avLst/>
                    </a:prstGeom>
                    <a:noFill/>
                    <a:ln w="9525">
                      <a:noFill/>
                      <a:miter lim="800000"/>
                      <a:headEnd/>
                      <a:tailEnd/>
                    </a:ln>
                  </pic:spPr>
                </pic:pic>
              </a:graphicData>
            </a:graphic>
          </wp:inline>
        </w:drawing>
      </w:r>
    </w:p>
    <w:p w:rsidR="00922647" w:rsidRPr="00922647" w:rsidRDefault="00922647" w:rsidP="00922647">
      <w:pPr>
        <w:shd w:val="clear" w:color="auto" w:fill="FFFFFF"/>
        <w:spacing w:after="105" w:line="240" w:lineRule="auto"/>
        <w:outlineLvl w:val="0"/>
        <w:rPr>
          <w:rFonts w:ascii="Trebuchet MS" w:eastAsia="Times New Roman" w:hAnsi="Trebuchet MS" w:cs="Times New Roman"/>
          <w:color w:val="B4A432"/>
          <w:kern w:val="36"/>
          <w:sz w:val="36"/>
          <w:szCs w:val="36"/>
        </w:rPr>
      </w:pPr>
      <w:r w:rsidRPr="00922647">
        <w:rPr>
          <w:rFonts w:ascii="Trebuchet MS" w:eastAsia="Times New Roman" w:hAnsi="Trebuchet MS" w:cs="Times New Roman"/>
          <w:color w:val="B4A432"/>
          <w:kern w:val="36"/>
          <w:sz w:val="36"/>
          <w:szCs w:val="36"/>
        </w:rPr>
        <w:t>KVS' E-move to Help Keep Tab on Wards</w:t>
      </w:r>
    </w:p>
    <w:p w:rsidR="00922647" w:rsidRPr="00922647" w:rsidRDefault="00922647" w:rsidP="00922647">
      <w:pPr>
        <w:pBdr>
          <w:right w:val="single" w:sz="6" w:space="8" w:color="062E51"/>
        </w:pBdr>
        <w:shd w:val="clear" w:color="auto" w:fill="FFFFFF"/>
        <w:spacing w:after="75" w:line="240" w:lineRule="atLeast"/>
        <w:rPr>
          <w:rFonts w:ascii="Trebuchet MS" w:eastAsia="Times New Roman" w:hAnsi="Trebuchet MS" w:cs="Times New Roman"/>
          <w:color w:val="062E51"/>
          <w:sz w:val="18"/>
          <w:szCs w:val="18"/>
        </w:rPr>
      </w:pPr>
      <w:r w:rsidRPr="00922647">
        <w:rPr>
          <w:rFonts w:ascii="Trebuchet MS" w:eastAsia="Times New Roman" w:hAnsi="Trebuchet MS" w:cs="Times New Roman"/>
          <w:color w:val="062E51"/>
          <w:sz w:val="18"/>
          <w:szCs w:val="18"/>
        </w:rPr>
        <w:t>By</w:t>
      </w:r>
      <w:r w:rsidRPr="00922647">
        <w:rPr>
          <w:rFonts w:ascii="Trebuchet MS" w:eastAsia="Times New Roman" w:hAnsi="Trebuchet MS" w:cs="Times New Roman"/>
          <w:color w:val="062E51"/>
          <w:sz w:val="18"/>
        </w:rPr>
        <w:t> </w:t>
      </w:r>
      <w:r w:rsidRPr="00922647">
        <w:rPr>
          <w:rFonts w:ascii="Trebuchet MS" w:eastAsia="Times New Roman" w:hAnsi="Trebuchet MS" w:cs="Times New Roman"/>
          <w:color w:val="062E51"/>
          <w:sz w:val="18"/>
          <w:szCs w:val="18"/>
        </w:rPr>
        <w:t>Express News Service</w:t>
      </w:r>
    </w:p>
    <w:p w:rsidR="00922647" w:rsidRPr="00922647" w:rsidRDefault="00922647" w:rsidP="00922647">
      <w:pPr>
        <w:shd w:val="clear" w:color="auto" w:fill="FFFFFF"/>
        <w:spacing w:after="75" w:line="240" w:lineRule="atLeast"/>
        <w:rPr>
          <w:rFonts w:ascii="Trebuchet MS" w:eastAsia="Times New Roman" w:hAnsi="Trebuchet MS" w:cs="Times New Roman"/>
          <w:color w:val="062E51"/>
          <w:sz w:val="18"/>
          <w:szCs w:val="18"/>
        </w:rPr>
      </w:pPr>
      <w:r w:rsidRPr="00922647">
        <w:rPr>
          <w:rFonts w:ascii="Trebuchet MS" w:eastAsia="Times New Roman" w:hAnsi="Trebuchet MS" w:cs="Times New Roman"/>
          <w:color w:val="062E51"/>
          <w:sz w:val="18"/>
        </w:rPr>
        <w:t>Published: </w:t>
      </w:r>
      <w:r w:rsidRPr="00922647">
        <w:rPr>
          <w:rFonts w:ascii="Trebuchet MS" w:eastAsia="Times New Roman" w:hAnsi="Trebuchet MS" w:cs="Times New Roman"/>
          <w:color w:val="062E51"/>
          <w:sz w:val="18"/>
          <w:szCs w:val="18"/>
        </w:rPr>
        <w:t>06th June 2015 06:00 AM</w:t>
      </w:r>
    </w:p>
    <w:p w:rsidR="00922647" w:rsidRPr="00922647" w:rsidRDefault="00922647" w:rsidP="00922647">
      <w:pPr>
        <w:shd w:val="clear" w:color="auto" w:fill="FFFFFF"/>
        <w:spacing w:after="75" w:line="240" w:lineRule="atLeast"/>
        <w:rPr>
          <w:rFonts w:ascii="Trebuchet MS" w:eastAsia="Times New Roman" w:hAnsi="Trebuchet MS" w:cs="Times New Roman"/>
          <w:color w:val="062E51"/>
          <w:sz w:val="18"/>
          <w:szCs w:val="18"/>
        </w:rPr>
      </w:pPr>
      <w:r w:rsidRPr="00922647">
        <w:rPr>
          <w:rFonts w:ascii="Trebuchet MS" w:eastAsia="Times New Roman" w:hAnsi="Trebuchet MS" w:cs="Times New Roman"/>
          <w:color w:val="062E51"/>
          <w:sz w:val="18"/>
        </w:rPr>
        <w:t>Last Updated: </w:t>
      </w:r>
      <w:r w:rsidRPr="00922647">
        <w:rPr>
          <w:rFonts w:ascii="Trebuchet MS" w:eastAsia="Times New Roman" w:hAnsi="Trebuchet MS" w:cs="Times New Roman"/>
          <w:color w:val="062E51"/>
          <w:sz w:val="18"/>
          <w:szCs w:val="18"/>
        </w:rPr>
        <w:t>06th June 2015 06:00 AM</w:t>
      </w:r>
    </w:p>
    <w:p w:rsidR="00922647" w:rsidRPr="00922647" w:rsidRDefault="004A04C7" w:rsidP="00922647">
      <w:pPr>
        <w:shd w:val="clear" w:color="auto" w:fill="FFFFFF"/>
        <w:spacing w:after="150" w:line="330" w:lineRule="atLeast"/>
        <w:rPr>
          <w:rFonts w:ascii="Trebuchet MS" w:eastAsia="Times New Roman" w:hAnsi="Trebuchet MS" w:cs="Times New Roman"/>
          <w:color w:val="5C5C5C"/>
          <w:sz w:val="18"/>
          <w:szCs w:val="18"/>
        </w:rPr>
      </w:pPr>
      <w:hyperlink r:id="rId33" w:history="1">
        <w:r w:rsidR="00922647" w:rsidRPr="00922647">
          <w:rPr>
            <w:rFonts w:ascii="Trebuchet MS" w:eastAsia="Times New Roman" w:hAnsi="Trebuchet MS" w:cs="Times New Roman"/>
            <w:color w:val="5C5C5C"/>
            <w:sz w:val="18"/>
          </w:rPr>
          <w:t>Email</w:t>
        </w:r>
      </w:hyperlink>
      <w:r w:rsidR="00922647" w:rsidRPr="00922647">
        <w:rPr>
          <w:rFonts w:ascii="Trebuchet MS" w:eastAsia="Times New Roman" w:hAnsi="Trebuchet MS" w:cs="Times New Roman"/>
          <w:color w:val="5C5C5C"/>
          <w:sz w:val="18"/>
        </w:rPr>
        <w:t>4</w:t>
      </w:r>
    </w:p>
    <w:p w:rsidR="00922647" w:rsidRPr="00922647" w:rsidRDefault="00922647" w:rsidP="00922647">
      <w:pPr>
        <w:numPr>
          <w:ilvl w:val="0"/>
          <w:numId w:val="7"/>
        </w:numPr>
        <w:shd w:val="clear" w:color="auto" w:fill="ECECEC"/>
        <w:spacing w:after="0" w:line="180" w:lineRule="atLeast"/>
        <w:ind w:left="0"/>
        <w:rPr>
          <w:rFonts w:ascii="Trebuchet MS" w:eastAsia="Times New Roman" w:hAnsi="Trebuchet MS" w:cs="Times New Roman"/>
          <w:color w:val="5C5C5C"/>
          <w:sz w:val="18"/>
          <w:szCs w:val="18"/>
        </w:rPr>
      </w:pPr>
      <w:r>
        <w:rPr>
          <w:rFonts w:ascii="Trebuchet MS" w:eastAsia="Times New Roman" w:hAnsi="Trebuchet MS" w:cs="Times New Roman"/>
          <w:noProof/>
          <w:color w:val="5C5C5C"/>
          <w:sz w:val="18"/>
          <w:szCs w:val="18"/>
        </w:rPr>
        <w:drawing>
          <wp:inline distT="0" distB="0" distL="0" distR="0">
            <wp:extent cx="5276850" cy="2724150"/>
            <wp:effectExtent l="19050" t="0" r="0" b="0"/>
            <wp:docPr id="44" name="Picture 44" descr="HRD minister Smriti Irani launching the ‘KV Shaala Darpan’, in New Delhi on Friday |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RD minister Smriti Irani launching the ‘KV Shaala Darpan’, in New Delhi on Friday | PTI"/>
                    <pic:cNvPicPr>
                      <a:picLocks noChangeAspect="1" noChangeArrowheads="1"/>
                    </pic:cNvPicPr>
                  </pic:nvPicPr>
                  <pic:blipFill>
                    <a:blip r:embed="rId34"/>
                    <a:srcRect/>
                    <a:stretch>
                      <a:fillRect/>
                    </a:stretch>
                  </pic:blipFill>
                  <pic:spPr bwMode="auto">
                    <a:xfrm>
                      <a:off x="0" y="0"/>
                      <a:ext cx="5276850" cy="2724150"/>
                    </a:xfrm>
                    <a:prstGeom prst="rect">
                      <a:avLst/>
                    </a:prstGeom>
                    <a:noFill/>
                    <a:ln w="9525">
                      <a:noFill/>
                      <a:miter lim="800000"/>
                      <a:headEnd/>
                      <a:tailEnd/>
                    </a:ln>
                  </pic:spPr>
                </pic:pic>
              </a:graphicData>
            </a:graphic>
          </wp:inline>
        </w:drawing>
      </w:r>
    </w:p>
    <w:p w:rsidR="00922647" w:rsidRPr="00922647" w:rsidRDefault="00922647" w:rsidP="00922647">
      <w:pPr>
        <w:shd w:val="clear" w:color="auto" w:fill="ECECEC"/>
        <w:spacing w:after="150" w:line="180" w:lineRule="atLeast"/>
        <w:rPr>
          <w:rFonts w:ascii="Trebuchet MS" w:eastAsia="Times New Roman" w:hAnsi="Trebuchet MS" w:cs="Times New Roman"/>
          <w:color w:val="5C5C5C"/>
          <w:sz w:val="17"/>
          <w:szCs w:val="17"/>
        </w:rPr>
      </w:pPr>
      <w:r w:rsidRPr="00922647">
        <w:rPr>
          <w:rFonts w:ascii="Trebuchet MS" w:eastAsia="Times New Roman" w:hAnsi="Trebuchet MS" w:cs="Times New Roman"/>
          <w:color w:val="5C5C5C"/>
          <w:sz w:val="17"/>
          <w:szCs w:val="17"/>
        </w:rPr>
        <w:t xml:space="preserve">HRD minister </w:t>
      </w:r>
      <w:proofErr w:type="spellStart"/>
      <w:r w:rsidRPr="00922647">
        <w:rPr>
          <w:rFonts w:ascii="Trebuchet MS" w:eastAsia="Times New Roman" w:hAnsi="Trebuchet MS" w:cs="Times New Roman"/>
          <w:color w:val="5C5C5C"/>
          <w:sz w:val="17"/>
          <w:szCs w:val="17"/>
        </w:rPr>
        <w:t>Smriti</w:t>
      </w:r>
      <w:proofErr w:type="spellEnd"/>
      <w:r w:rsidRPr="00922647">
        <w:rPr>
          <w:rFonts w:ascii="Trebuchet MS" w:eastAsia="Times New Roman" w:hAnsi="Trebuchet MS" w:cs="Times New Roman"/>
          <w:color w:val="5C5C5C"/>
          <w:sz w:val="17"/>
          <w:szCs w:val="17"/>
        </w:rPr>
        <w:t xml:space="preserve"> </w:t>
      </w:r>
      <w:proofErr w:type="spellStart"/>
      <w:r w:rsidRPr="00922647">
        <w:rPr>
          <w:rFonts w:ascii="Trebuchet MS" w:eastAsia="Times New Roman" w:hAnsi="Trebuchet MS" w:cs="Times New Roman"/>
          <w:color w:val="5C5C5C"/>
          <w:sz w:val="17"/>
          <w:szCs w:val="17"/>
        </w:rPr>
        <w:t>Irani</w:t>
      </w:r>
      <w:proofErr w:type="spellEnd"/>
      <w:r w:rsidRPr="00922647">
        <w:rPr>
          <w:rFonts w:ascii="Trebuchet MS" w:eastAsia="Times New Roman" w:hAnsi="Trebuchet MS" w:cs="Times New Roman"/>
          <w:color w:val="5C5C5C"/>
          <w:sz w:val="17"/>
          <w:szCs w:val="17"/>
        </w:rPr>
        <w:t xml:space="preserve"> launching the ‘KV </w:t>
      </w:r>
      <w:proofErr w:type="spellStart"/>
      <w:r w:rsidRPr="00922647">
        <w:rPr>
          <w:rFonts w:ascii="Trebuchet MS" w:eastAsia="Times New Roman" w:hAnsi="Trebuchet MS" w:cs="Times New Roman"/>
          <w:color w:val="5C5C5C"/>
          <w:sz w:val="17"/>
          <w:szCs w:val="17"/>
        </w:rPr>
        <w:t>Shaala</w:t>
      </w:r>
      <w:proofErr w:type="spellEnd"/>
      <w:r w:rsidRPr="00922647">
        <w:rPr>
          <w:rFonts w:ascii="Trebuchet MS" w:eastAsia="Times New Roman" w:hAnsi="Trebuchet MS" w:cs="Times New Roman"/>
          <w:color w:val="5C5C5C"/>
          <w:sz w:val="17"/>
          <w:szCs w:val="17"/>
        </w:rPr>
        <w:t xml:space="preserve"> </w:t>
      </w:r>
      <w:proofErr w:type="spellStart"/>
      <w:r w:rsidRPr="00922647">
        <w:rPr>
          <w:rFonts w:ascii="Trebuchet MS" w:eastAsia="Times New Roman" w:hAnsi="Trebuchet MS" w:cs="Times New Roman"/>
          <w:color w:val="5C5C5C"/>
          <w:sz w:val="17"/>
          <w:szCs w:val="17"/>
        </w:rPr>
        <w:t>Darpan</w:t>
      </w:r>
      <w:proofErr w:type="spellEnd"/>
      <w:r w:rsidRPr="00922647">
        <w:rPr>
          <w:rFonts w:ascii="Trebuchet MS" w:eastAsia="Times New Roman" w:hAnsi="Trebuchet MS" w:cs="Times New Roman"/>
          <w:color w:val="5C5C5C"/>
          <w:sz w:val="17"/>
          <w:szCs w:val="17"/>
        </w:rPr>
        <w:t>’, in New Delhi on Friday | PTI</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NEW DELHI:  Now parents would get online information on the performance of their children, including their attendance, from Class I to Class XII.</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Human Resource Development Minister </w:t>
      </w:r>
      <w:proofErr w:type="spellStart"/>
      <w:r w:rsidRPr="00922647">
        <w:rPr>
          <w:rFonts w:ascii="Trebuchet MS" w:eastAsia="Times New Roman" w:hAnsi="Trebuchet MS" w:cs="Times New Roman"/>
          <w:color w:val="5C5C5C"/>
          <w:sz w:val="18"/>
          <w:szCs w:val="18"/>
        </w:rPr>
        <w:t>Smriti</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Irani</w:t>
      </w:r>
      <w:proofErr w:type="spellEnd"/>
      <w:r w:rsidRPr="00922647">
        <w:rPr>
          <w:rFonts w:ascii="Trebuchet MS" w:eastAsia="Times New Roman" w:hAnsi="Trebuchet MS" w:cs="Times New Roman"/>
          <w:color w:val="5C5C5C"/>
          <w:sz w:val="18"/>
          <w:szCs w:val="18"/>
        </w:rPr>
        <w:t xml:space="preserve"> launched ‘KV </w:t>
      </w:r>
      <w:proofErr w:type="spellStart"/>
      <w:r w:rsidRPr="00922647">
        <w:rPr>
          <w:rFonts w:ascii="Trebuchet MS" w:eastAsia="Times New Roman" w:hAnsi="Trebuchet MS" w:cs="Times New Roman"/>
          <w:color w:val="5C5C5C"/>
          <w:sz w:val="18"/>
          <w:szCs w:val="18"/>
        </w:rPr>
        <w:t>Shaala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Darpan</w:t>
      </w:r>
      <w:proofErr w:type="spellEnd"/>
      <w:r w:rsidRPr="00922647">
        <w:rPr>
          <w:rFonts w:ascii="Trebuchet MS" w:eastAsia="Times New Roman" w:hAnsi="Trebuchet MS" w:cs="Times New Roman"/>
          <w:color w:val="5C5C5C"/>
          <w:sz w:val="18"/>
          <w:szCs w:val="18"/>
        </w:rPr>
        <w:t xml:space="preserve">’, a </w:t>
      </w:r>
      <w:proofErr w:type="spellStart"/>
      <w:r w:rsidRPr="00922647">
        <w:rPr>
          <w:rFonts w:ascii="Trebuchet MS" w:eastAsia="Times New Roman" w:hAnsi="Trebuchet MS" w:cs="Times New Roman"/>
          <w:color w:val="5C5C5C"/>
          <w:sz w:val="18"/>
          <w:szCs w:val="18"/>
        </w:rPr>
        <w:t>Kendriya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Vidyalaya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Sangathan</w:t>
      </w:r>
      <w:proofErr w:type="spellEnd"/>
      <w:r w:rsidRPr="00922647">
        <w:rPr>
          <w:rFonts w:ascii="Trebuchet MS" w:eastAsia="Times New Roman" w:hAnsi="Trebuchet MS" w:cs="Times New Roman"/>
          <w:color w:val="5C5C5C"/>
          <w:sz w:val="18"/>
          <w:szCs w:val="18"/>
        </w:rPr>
        <w:t xml:space="preserve"> (KVS) initiative to provide attendance status, performance, health challenges and entire academic record of every student on a unified platform, here on Friday.</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“Prime Minister </w:t>
      </w:r>
      <w:proofErr w:type="spellStart"/>
      <w:r w:rsidRPr="00922647">
        <w:rPr>
          <w:rFonts w:ascii="Trebuchet MS" w:eastAsia="Times New Roman" w:hAnsi="Trebuchet MS" w:cs="Times New Roman"/>
          <w:color w:val="5C5C5C"/>
          <w:sz w:val="18"/>
          <w:szCs w:val="18"/>
        </w:rPr>
        <w:t>Narendra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Modi</w:t>
      </w:r>
      <w:proofErr w:type="spellEnd"/>
      <w:r w:rsidRPr="00922647">
        <w:rPr>
          <w:rFonts w:ascii="Trebuchet MS" w:eastAsia="Times New Roman" w:hAnsi="Trebuchet MS" w:cs="Times New Roman"/>
          <w:color w:val="5C5C5C"/>
          <w:sz w:val="18"/>
          <w:szCs w:val="18"/>
        </w:rPr>
        <w:t xml:space="preserve"> has dedicated his dream project ‘Digital India’ to the nation. This is an initiative towards </w:t>
      </w:r>
      <w:proofErr w:type="spellStart"/>
      <w:r w:rsidRPr="00922647">
        <w:rPr>
          <w:rFonts w:ascii="Trebuchet MS" w:eastAsia="Times New Roman" w:hAnsi="Trebuchet MS" w:cs="Times New Roman"/>
          <w:color w:val="5C5C5C"/>
          <w:sz w:val="18"/>
          <w:szCs w:val="18"/>
        </w:rPr>
        <w:t>realising</w:t>
      </w:r>
      <w:proofErr w:type="spellEnd"/>
      <w:r w:rsidRPr="00922647">
        <w:rPr>
          <w:rFonts w:ascii="Trebuchet MS" w:eastAsia="Times New Roman" w:hAnsi="Trebuchet MS" w:cs="Times New Roman"/>
          <w:color w:val="5C5C5C"/>
          <w:sz w:val="18"/>
          <w:szCs w:val="18"/>
        </w:rPr>
        <w:t xml:space="preserve"> that dream.</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“The government has completed one year and this </w:t>
      </w:r>
      <w:proofErr w:type="spellStart"/>
      <w:r w:rsidRPr="00922647">
        <w:rPr>
          <w:rFonts w:ascii="Trebuchet MS" w:eastAsia="Times New Roman" w:hAnsi="Trebuchet MS" w:cs="Times New Roman"/>
          <w:color w:val="5C5C5C"/>
          <w:sz w:val="18"/>
          <w:szCs w:val="18"/>
        </w:rPr>
        <w:t>programme</w:t>
      </w:r>
      <w:proofErr w:type="spellEnd"/>
      <w:r w:rsidRPr="00922647">
        <w:rPr>
          <w:rFonts w:ascii="Trebuchet MS" w:eastAsia="Times New Roman" w:hAnsi="Trebuchet MS" w:cs="Times New Roman"/>
          <w:color w:val="5C5C5C"/>
          <w:sz w:val="18"/>
          <w:szCs w:val="18"/>
        </w:rPr>
        <w:t xml:space="preserve"> launched by the </w:t>
      </w:r>
      <w:proofErr w:type="spellStart"/>
      <w:r w:rsidRPr="00922647">
        <w:rPr>
          <w:rFonts w:ascii="Trebuchet MS" w:eastAsia="Times New Roman" w:hAnsi="Trebuchet MS" w:cs="Times New Roman"/>
          <w:color w:val="5C5C5C"/>
          <w:sz w:val="18"/>
          <w:szCs w:val="18"/>
        </w:rPr>
        <w:t>Kendriya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Vidyalaya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Sangathan</w:t>
      </w:r>
      <w:proofErr w:type="spellEnd"/>
      <w:r w:rsidRPr="00922647">
        <w:rPr>
          <w:rFonts w:ascii="Trebuchet MS" w:eastAsia="Times New Roman" w:hAnsi="Trebuchet MS" w:cs="Times New Roman"/>
          <w:color w:val="5C5C5C"/>
          <w:sz w:val="18"/>
          <w:szCs w:val="18"/>
        </w:rPr>
        <w:t xml:space="preserve"> in its first year will define e-governance, good governance and ‘Digital India’ and create history,” she said.</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”It is heartening that government schools (KVs) are taking this initiative, which is historic. There is a presumption that government schools are not good enough and government’s </w:t>
      </w:r>
      <w:proofErr w:type="spellStart"/>
      <w:r w:rsidRPr="00922647">
        <w:rPr>
          <w:rFonts w:ascii="Trebuchet MS" w:eastAsia="Times New Roman" w:hAnsi="Trebuchet MS" w:cs="Times New Roman"/>
          <w:color w:val="5C5C5C"/>
          <w:sz w:val="18"/>
          <w:szCs w:val="18"/>
        </w:rPr>
        <w:t>endeavour</w:t>
      </w:r>
      <w:proofErr w:type="spellEnd"/>
      <w:r w:rsidRPr="00922647">
        <w:rPr>
          <w:rFonts w:ascii="Trebuchet MS" w:eastAsia="Times New Roman" w:hAnsi="Trebuchet MS" w:cs="Times New Roman"/>
          <w:color w:val="5C5C5C"/>
          <w:sz w:val="18"/>
          <w:szCs w:val="18"/>
        </w:rPr>
        <w:t xml:space="preserve"> is to bring them at par with private schools so that citizens would send their children to government schools feeling that it is not a compromising situation, but an informed and very correct decision,” </w:t>
      </w:r>
      <w:proofErr w:type="spellStart"/>
      <w:r w:rsidRPr="00922647">
        <w:rPr>
          <w:rFonts w:ascii="Trebuchet MS" w:eastAsia="Times New Roman" w:hAnsi="Trebuchet MS" w:cs="Times New Roman"/>
          <w:color w:val="5C5C5C"/>
          <w:sz w:val="18"/>
          <w:szCs w:val="18"/>
        </w:rPr>
        <w:t>Irani</w:t>
      </w:r>
      <w:proofErr w:type="spellEnd"/>
      <w:r w:rsidRPr="00922647">
        <w:rPr>
          <w:rFonts w:ascii="Trebuchet MS" w:eastAsia="Times New Roman" w:hAnsi="Trebuchet MS" w:cs="Times New Roman"/>
          <w:color w:val="5C5C5C"/>
          <w:sz w:val="18"/>
          <w:szCs w:val="18"/>
        </w:rPr>
        <w:t xml:space="preserve"> said.</w:t>
      </w:r>
    </w:p>
    <w:p w:rsidR="00922647" w:rsidRPr="00922647" w:rsidRDefault="00922647" w:rsidP="00922647">
      <w:pPr>
        <w:shd w:val="clear" w:color="auto" w:fill="FFFFFF"/>
        <w:spacing w:after="150"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Under the </w:t>
      </w:r>
      <w:proofErr w:type="spellStart"/>
      <w:r w:rsidRPr="00922647">
        <w:rPr>
          <w:rFonts w:ascii="Trebuchet MS" w:eastAsia="Times New Roman" w:hAnsi="Trebuchet MS" w:cs="Times New Roman"/>
          <w:color w:val="5C5C5C"/>
          <w:sz w:val="18"/>
          <w:szCs w:val="18"/>
        </w:rPr>
        <w:t>programme</w:t>
      </w:r>
      <w:proofErr w:type="spellEnd"/>
      <w:r w:rsidRPr="00922647">
        <w:rPr>
          <w:rFonts w:ascii="Trebuchet MS" w:eastAsia="Times New Roman" w:hAnsi="Trebuchet MS" w:cs="Times New Roman"/>
          <w:color w:val="5C5C5C"/>
          <w:sz w:val="18"/>
          <w:szCs w:val="18"/>
        </w:rPr>
        <w:t>, students would get e-tutorials and learning aids to enrich their knowledge.</w:t>
      </w:r>
    </w:p>
    <w:p w:rsidR="00922647" w:rsidRDefault="00922647" w:rsidP="00922647">
      <w:pPr>
        <w:shd w:val="clear" w:color="auto" w:fill="FFFFFF"/>
        <w:spacing w:line="312" w:lineRule="atLeast"/>
        <w:rPr>
          <w:rFonts w:ascii="Trebuchet MS" w:eastAsia="Times New Roman" w:hAnsi="Trebuchet MS" w:cs="Times New Roman"/>
          <w:color w:val="5C5C5C"/>
          <w:sz w:val="18"/>
          <w:szCs w:val="18"/>
        </w:rPr>
      </w:pPr>
      <w:r w:rsidRPr="00922647">
        <w:rPr>
          <w:rFonts w:ascii="Trebuchet MS" w:eastAsia="Times New Roman" w:hAnsi="Trebuchet MS" w:cs="Times New Roman"/>
          <w:color w:val="5C5C5C"/>
          <w:sz w:val="18"/>
          <w:szCs w:val="18"/>
        </w:rPr>
        <w:t xml:space="preserve">She appealed to the parents not to put unnecessary pressure on children while making use of the ‘KV </w:t>
      </w:r>
      <w:proofErr w:type="spellStart"/>
      <w:r w:rsidRPr="00922647">
        <w:rPr>
          <w:rFonts w:ascii="Trebuchet MS" w:eastAsia="Times New Roman" w:hAnsi="Trebuchet MS" w:cs="Times New Roman"/>
          <w:color w:val="5C5C5C"/>
          <w:sz w:val="18"/>
          <w:szCs w:val="18"/>
        </w:rPr>
        <w:t>Shaala</w:t>
      </w:r>
      <w:proofErr w:type="spellEnd"/>
      <w:r w:rsidRPr="00922647">
        <w:rPr>
          <w:rFonts w:ascii="Trebuchet MS" w:eastAsia="Times New Roman" w:hAnsi="Trebuchet MS" w:cs="Times New Roman"/>
          <w:color w:val="5C5C5C"/>
          <w:sz w:val="18"/>
          <w:szCs w:val="18"/>
        </w:rPr>
        <w:t xml:space="preserve"> </w:t>
      </w:r>
      <w:proofErr w:type="spellStart"/>
      <w:r w:rsidRPr="00922647">
        <w:rPr>
          <w:rFonts w:ascii="Trebuchet MS" w:eastAsia="Times New Roman" w:hAnsi="Trebuchet MS" w:cs="Times New Roman"/>
          <w:color w:val="5C5C5C"/>
          <w:sz w:val="18"/>
          <w:szCs w:val="18"/>
        </w:rPr>
        <w:t>Darpan</w:t>
      </w:r>
      <w:proofErr w:type="spellEnd"/>
      <w:r w:rsidRPr="00922647">
        <w:rPr>
          <w:rFonts w:ascii="Trebuchet MS" w:eastAsia="Times New Roman" w:hAnsi="Trebuchet MS" w:cs="Times New Roman"/>
          <w:color w:val="5C5C5C"/>
          <w:sz w:val="18"/>
          <w:szCs w:val="18"/>
        </w:rPr>
        <w:t>’.</w:t>
      </w:r>
    </w:p>
    <w:p w:rsidR="001B77FE" w:rsidRDefault="001B77FE" w:rsidP="001B77FE">
      <w:pPr>
        <w:spacing w:after="0" w:line="240" w:lineRule="auto"/>
        <w:rPr>
          <w:rFonts w:ascii="Arial" w:eastAsia="Times New Roman" w:hAnsi="Arial" w:cs="Arial"/>
          <w:color w:val="000000"/>
          <w:sz w:val="18"/>
        </w:rPr>
      </w:pPr>
      <w:r>
        <w:rPr>
          <w:rFonts w:ascii="Arial" w:eastAsia="Times New Roman" w:hAnsi="Arial" w:cs="Arial"/>
          <w:noProof/>
          <w:color w:val="000000"/>
          <w:sz w:val="18"/>
        </w:rPr>
        <w:lastRenderedPageBreak/>
        <w:drawing>
          <wp:inline distT="0" distB="0" distL="0" distR="0">
            <wp:extent cx="5943600" cy="514350"/>
            <wp:effectExtent l="19050" t="0" r="0" b="0"/>
            <wp:docPr id="70" name="Picture 70" descr="C:\Users\Karmveer Sir\Desktop\stri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armveer Sir\Desktop\stripad.png"/>
                    <pic:cNvPicPr>
                      <a:picLocks noChangeAspect="1" noChangeArrowheads="1"/>
                    </pic:cNvPicPr>
                  </pic:nvPicPr>
                  <pic:blipFill>
                    <a:blip r:embed="rId35"/>
                    <a:srcRect/>
                    <a:stretch>
                      <a:fillRect/>
                    </a:stretch>
                  </pic:blipFill>
                  <pic:spPr bwMode="auto">
                    <a:xfrm>
                      <a:off x="0" y="0"/>
                      <a:ext cx="5943600" cy="514350"/>
                    </a:xfrm>
                    <a:prstGeom prst="rect">
                      <a:avLst/>
                    </a:prstGeom>
                    <a:noFill/>
                    <a:ln w="9525">
                      <a:noFill/>
                      <a:miter lim="800000"/>
                      <a:headEnd/>
                      <a:tailEnd/>
                    </a:ln>
                  </pic:spPr>
                </pic:pic>
              </a:graphicData>
            </a:graphic>
          </wp:inline>
        </w:drawing>
      </w:r>
    </w:p>
    <w:p w:rsidR="001B77FE" w:rsidRPr="001B77FE" w:rsidRDefault="001B77FE" w:rsidP="001B77FE">
      <w:pPr>
        <w:spacing w:after="0" w:line="240" w:lineRule="auto"/>
        <w:rPr>
          <w:rFonts w:ascii="Times New Roman" w:eastAsia="Times New Roman" w:hAnsi="Times New Roman" w:cs="Times New Roman"/>
          <w:sz w:val="24"/>
          <w:szCs w:val="24"/>
        </w:rPr>
      </w:pPr>
      <w:r w:rsidRPr="001B77FE">
        <w:rPr>
          <w:rFonts w:ascii="Arial" w:eastAsia="Times New Roman" w:hAnsi="Arial" w:cs="Arial"/>
          <w:color w:val="000000"/>
          <w:sz w:val="18"/>
        </w:rPr>
        <w:t>Posted at: Jun 5 2015 4:15PM</w:t>
      </w:r>
    </w:p>
    <w:p w:rsidR="001B77FE" w:rsidRDefault="001B77FE" w:rsidP="001B77FE">
      <w:pPr>
        <w:shd w:val="clear" w:color="auto" w:fill="F7F7F7"/>
        <w:spacing w:after="72" w:line="288" w:lineRule="atLeast"/>
        <w:outlineLvl w:val="0"/>
        <w:rPr>
          <w:rFonts w:ascii="Georgia" w:eastAsia="Times New Roman" w:hAnsi="Georgia" w:cs="Times New Roman"/>
          <w:b/>
          <w:bCs/>
          <w:color w:val="1A3967"/>
          <w:kern w:val="36"/>
          <w:sz w:val="31"/>
          <w:szCs w:val="31"/>
        </w:rPr>
      </w:pPr>
    </w:p>
    <w:p w:rsidR="001B77FE" w:rsidRDefault="001B77FE" w:rsidP="001B77FE">
      <w:pPr>
        <w:shd w:val="clear" w:color="auto" w:fill="F7F7F7"/>
        <w:spacing w:after="72" w:line="288" w:lineRule="atLeast"/>
        <w:outlineLvl w:val="0"/>
        <w:rPr>
          <w:rFonts w:ascii="Georgia" w:eastAsia="Times New Roman" w:hAnsi="Georgia" w:cs="Times New Roman"/>
          <w:b/>
          <w:bCs/>
          <w:color w:val="1A3967"/>
          <w:kern w:val="36"/>
          <w:sz w:val="31"/>
          <w:szCs w:val="31"/>
        </w:rPr>
      </w:pPr>
    </w:p>
    <w:p w:rsidR="001B77FE" w:rsidRPr="001B77FE" w:rsidRDefault="001B77FE" w:rsidP="001B77FE">
      <w:pPr>
        <w:shd w:val="clear" w:color="auto" w:fill="F7F7F7"/>
        <w:spacing w:after="72" w:line="288" w:lineRule="atLeast"/>
        <w:outlineLvl w:val="0"/>
        <w:rPr>
          <w:rFonts w:ascii="Georgia" w:eastAsia="Times New Roman" w:hAnsi="Georgia" w:cs="Times New Roman"/>
          <w:b/>
          <w:bCs/>
          <w:color w:val="1A3967"/>
          <w:kern w:val="36"/>
          <w:sz w:val="31"/>
          <w:szCs w:val="31"/>
        </w:rPr>
      </w:pPr>
      <w:r w:rsidRPr="001B77FE">
        <w:rPr>
          <w:rFonts w:ascii="Georgia" w:eastAsia="Times New Roman" w:hAnsi="Georgia" w:cs="Times New Roman"/>
          <w:b/>
          <w:bCs/>
          <w:color w:val="1A3967"/>
          <w:kern w:val="36"/>
          <w:sz w:val="31"/>
          <w:szCs w:val="31"/>
        </w:rPr>
        <w:t xml:space="preserve">KV </w:t>
      </w:r>
      <w:proofErr w:type="spellStart"/>
      <w:r w:rsidRPr="001B77FE">
        <w:rPr>
          <w:rFonts w:ascii="Georgia" w:eastAsia="Times New Roman" w:hAnsi="Georgia" w:cs="Times New Roman"/>
          <w:b/>
          <w:bCs/>
          <w:color w:val="1A3967"/>
          <w:kern w:val="36"/>
          <w:sz w:val="31"/>
          <w:szCs w:val="31"/>
        </w:rPr>
        <w:t>Shaala</w:t>
      </w:r>
      <w:proofErr w:type="spellEnd"/>
      <w:r w:rsidRPr="001B77FE">
        <w:rPr>
          <w:rFonts w:ascii="Georgia" w:eastAsia="Times New Roman" w:hAnsi="Georgia" w:cs="Times New Roman"/>
          <w:b/>
          <w:bCs/>
          <w:color w:val="1A3967"/>
          <w:kern w:val="36"/>
          <w:sz w:val="31"/>
          <w:szCs w:val="31"/>
        </w:rPr>
        <w:t xml:space="preserve"> </w:t>
      </w:r>
      <w:proofErr w:type="spellStart"/>
      <w:r w:rsidRPr="001B77FE">
        <w:rPr>
          <w:rFonts w:ascii="Georgia" w:eastAsia="Times New Roman" w:hAnsi="Georgia" w:cs="Times New Roman"/>
          <w:b/>
          <w:bCs/>
          <w:color w:val="1A3967"/>
          <w:kern w:val="36"/>
          <w:sz w:val="31"/>
          <w:szCs w:val="31"/>
        </w:rPr>
        <w:t>Darpan</w:t>
      </w:r>
      <w:proofErr w:type="spellEnd"/>
      <w:r w:rsidRPr="001B77FE">
        <w:rPr>
          <w:rFonts w:ascii="Georgia" w:eastAsia="Times New Roman" w:hAnsi="Georgia" w:cs="Times New Roman"/>
          <w:b/>
          <w:bCs/>
          <w:color w:val="1A3967"/>
          <w:kern w:val="36"/>
          <w:sz w:val="31"/>
          <w:szCs w:val="31"/>
        </w:rPr>
        <w:t xml:space="preserve"> to script new definition of e-governance, Digital India: </w:t>
      </w:r>
      <w:proofErr w:type="spellStart"/>
      <w:r w:rsidRPr="001B77FE">
        <w:rPr>
          <w:rFonts w:ascii="Georgia" w:eastAsia="Times New Roman" w:hAnsi="Georgia" w:cs="Times New Roman"/>
          <w:b/>
          <w:bCs/>
          <w:color w:val="1A3967"/>
          <w:kern w:val="36"/>
          <w:sz w:val="31"/>
          <w:szCs w:val="31"/>
        </w:rPr>
        <w:t>Smriti</w:t>
      </w:r>
      <w:proofErr w:type="spellEnd"/>
    </w:p>
    <w:p w:rsidR="001B77FE" w:rsidRDefault="001B77FE" w:rsidP="001B77FE">
      <w:pPr>
        <w:shd w:val="clear" w:color="auto" w:fill="FFFFFF"/>
        <w:spacing w:line="312" w:lineRule="atLeast"/>
        <w:rPr>
          <w:rFonts w:ascii="Georgia" w:eastAsia="Times New Roman" w:hAnsi="Georgia" w:cs="Times New Roman"/>
          <w:color w:val="000000"/>
          <w:sz w:val="23"/>
        </w:rPr>
      </w:pPr>
      <w:proofErr w:type="gramStart"/>
      <w:r w:rsidRPr="001B77FE">
        <w:rPr>
          <w:rFonts w:ascii="Georgia" w:eastAsia="Times New Roman" w:hAnsi="Georgia" w:cs="Times New Roman"/>
          <w:color w:val="000000"/>
          <w:sz w:val="23"/>
        </w:rPr>
        <w:t xml:space="preserve">New Delhi, Jun 5 (UNI) Union Human Resource Development Minister </w:t>
      </w:r>
      <w:proofErr w:type="spellStart"/>
      <w:r w:rsidRPr="001B77FE">
        <w:rPr>
          <w:rFonts w:ascii="Georgia" w:eastAsia="Times New Roman" w:hAnsi="Georgia" w:cs="Times New Roman"/>
          <w:color w:val="000000"/>
          <w:sz w:val="23"/>
        </w:rPr>
        <w:t>Smriti</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Irani</w:t>
      </w:r>
      <w:proofErr w:type="spellEnd"/>
      <w:r w:rsidRPr="001B77FE">
        <w:rPr>
          <w:rFonts w:ascii="Georgia" w:eastAsia="Times New Roman" w:hAnsi="Georgia" w:cs="Times New Roman"/>
          <w:color w:val="000000"/>
          <w:sz w:val="23"/>
        </w:rPr>
        <w:t xml:space="preserve"> today launched the KV </w:t>
      </w:r>
      <w:proofErr w:type="spellStart"/>
      <w:r w:rsidRPr="001B77FE">
        <w:rPr>
          <w:rFonts w:ascii="Georgia" w:eastAsia="Times New Roman" w:hAnsi="Georgia" w:cs="Times New Roman"/>
          <w:color w:val="000000"/>
          <w:sz w:val="23"/>
        </w:rPr>
        <w:t>Shaala</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Darpan</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programme</w:t>
      </w:r>
      <w:proofErr w:type="spellEnd"/>
      <w:r w:rsidRPr="001B77FE">
        <w:rPr>
          <w:rFonts w:ascii="Georgia" w:eastAsia="Times New Roman" w:hAnsi="Georgia" w:cs="Times New Roman"/>
          <w:color w:val="000000"/>
          <w:sz w:val="23"/>
        </w:rPr>
        <w:t xml:space="preserve"> of </w:t>
      </w:r>
      <w:proofErr w:type="spellStart"/>
      <w:r w:rsidRPr="001B77FE">
        <w:rPr>
          <w:rFonts w:ascii="Georgia" w:eastAsia="Times New Roman" w:hAnsi="Georgia" w:cs="Times New Roman"/>
          <w:color w:val="000000"/>
          <w:sz w:val="23"/>
        </w:rPr>
        <w:t>Kendriya</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Vidyalaya</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Sangathan</w:t>
      </w:r>
      <w:proofErr w:type="spellEnd"/>
      <w:r w:rsidRPr="001B77FE">
        <w:rPr>
          <w:rFonts w:ascii="Georgia" w:eastAsia="Times New Roman" w:hAnsi="Georgia" w:cs="Times New Roman"/>
          <w:color w:val="000000"/>
          <w:sz w:val="23"/>
        </w:rPr>
        <w:t xml:space="preserve"> here, saying that the </w:t>
      </w:r>
      <w:proofErr w:type="spellStart"/>
      <w:r w:rsidRPr="001B77FE">
        <w:rPr>
          <w:rFonts w:ascii="Georgia" w:eastAsia="Times New Roman" w:hAnsi="Georgia" w:cs="Times New Roman"/>
          <w:color w:val="000000"/>
          <w:sz w:val="23"/>
        </w:rPr>
        <w:t>programme</w:t>
      </w:r>
      <w:proofErr w:type="spellEnd"/>
      <w:r w:rsidRPr="001B77FE">
        <w:rPr>
          <w:rFonts w:ascii="Georgia" w:eastAsia="Times New Roman" w:hAnsi="Georgia" w:cs="Times New Roman"/>
          <w:color w:val="000000"/>
          <w:sz w:val="23"/>
        </w:rPr>
        <w:t xml:space="preserve"> would script "a new definition of e-governance, good governance, and digital India".</w:t>
      </w:r>
      <w:proofErr w:type="gramEnd"/>
      <w:r w:rsidRPr="001B77FE">
        <w:rPr>
          <w:rFonts w:ascii="Georgia" w:eastAsia="Times New Roman" w:hAnsi="Georgia" w:cs="Times New Roman"/>
          <w:color w:val="000000"/>
          <w:sz w:val="23"/>
        </w:rPr>
        <w:t xml:space="preserve"> Elaborating, the Minister said, "The </w:t>
      </w:r>
      <w:proofErr w:type="spellStart"/>
      <w:r w:rsidRPr="001B77FE">
        <w:rPr>
          <w:rFonts w:ascii="Georgia" w:eastAsia="Times New Roman" w:hAnsi="Georgia" w:cs="Times New Roman"/>
          <w:color w:val="000000"/>
          <w:sz w:val="23"/>
        </w:rPr>
        <w:t>programme</w:t>
      </w:r>
      <w:proofErr w:type="spellEnd"/>
      <w:r w:rsidRPr="001B77FE">
        <w:rPr>
          <w:rFonts w:ascii="Georgia" w:eastAsia="Times New Roman" w:hAnsi="Georgia" w:cs="Times New Roman"/>
          <w:color w:val="000000"/>
          <w:sz w:val="23"/>
        </w:rPr>
        <w:t xml:space="preserve"> would be a step forward in the direction of fulfilling the vision of digital India of our Prime Minister </w:t>
      </w:r>
      <w:proofErr w:type="spellStart"/>
      <w:r w:rsidRPr="001B77FE">
        <w:rPr>
          <w:rFonts w:ascii="Georgia" w:eastAsia="Times New Roman" w:hAnsi="Georgia" w:cs="Times New Roman"/>
          <w:color w:val="000000"/>
          <w:sz w:val="23"/>
        </w:rPr>
        <w:t>Narendra</w:t>
      </w:r>
      <w:proofErr w:type="spellEnd"/>
      <w:r w:rsidRPr="001B77FE">
        <w:rPr>
          <w:rFonts w:ascii="Georgia" w:eastAsia="Times New Roman" w:hAnsi="Georgia" w:cs="Times New Roman"/>
          <w:color w:val="000000"/>
          <w:sz w:val="23"/>
        </w:rPr>
        <w:t xml:space="preserve"> </w:t>
      </w:r>
      <w:proofErr w:type="spellStart"/>
      <w:r w:rsidRPr="001B77FE">
        <w:rPr>
          <w:rFonts w:ascii="Georgia" w:eastAsia="Times New Roman" w:hAnsi="Georgia" w:cs="Times New Roman"/>
          <w:color w:val="000000"/>
          <w:sz w:val="23"/>
        </w:rPr>
        <w:t>Modi</w:t>
      </w:r>
      <w:proofErr w:type="spellEnd"/>
      <w:r w:rsidRPr="001B77FE">
        <w:rPr>
          <w:rFonts w:ascii="Georgia" w:eastAsia="Times New Roman" w:hAnsi="Georgia" w:cs="Times New Roman"/>
          <w:color w:val="000000"/>
          <w:sz w:val="23"/>
        </w:rPr>
        <w:t>.</w:t>
      </w:r>
    </w:p>
    <w:p w:rsidR="00667B34" w:rsidRDefault="00667B34" w:rsidP="001B77FE">
      <w:pPr>
        <w:shd w:val="clear" w:color="auto" w:fill="FFFFFF"/>
        <w:spacing w:line="312" w:lineRule="atLeast"/>
        <w:rPr>
          <w:rFonts w:ascii="Georgia" w:eastAsia="Times New Roman" w:hAnsi="Georgia" w:cs="Times New Roman"/>
          <w:color w:val="000000"/>
          <w:sz w:val="23"/>
        </w:rPr>
      </w:pPr>
    </w:p>
    <w:p w:rsidR="00667B34" w:rsidRDefault="00667B34" w:rsidP="001B77FE">
      <w:pPr>
        <w:shd w:val="clear" w:color="auto" w:fill="FFFFFF"/>
        <w:spacing w:line="312" w:lineRule="atLeast"/>
        <w:rPr>
          <w:rFonts w:ascii="Georgia" w:eastAsia="Times New Roman" w:hAnsi="Georgia" w:cs="Times New Roman"/>
          <w:color w:val="000000"/>
          <w:sz w:val="23"/>
        </w:rPr>
      </w:pPr>
      <w:r>
        <w:rPr>
          <w:rFonts w:ascii="Georgia" w:eastAsia="Times New Roman" w:hAnsi="Georgia" w:cs="Times New Roman"/>
          <w:noProof/>
          <w:color w:val="000000"/>
          <w:sz w:val="23"/>
        </w:rPr>
        <w:drawing>
          <wp:inline distT="0" distB="0" distL="0" distR="0">
            <wp:extent cx="5095875" cy="361950"/>
            <wp:effectExtent l="19050" t="0" r="9525" b="0"/>
            <wp:docPr id="71" name="Picture 71" descr="C:\Users\Karmveer Si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armveer Sir\Desktop\logo.jpg"/>
                    <pic:cNvPicPr>
                      <a:picLocks noChangeAspect="1" noChangeArrowheads="1"/>
                    </pic:cNvPicPr>
                  </pic:nvPicPr>
                  <pic:blipFill>
                    <a:blip r:embed="rId36"/>
                    <a:srcRect/>
                    <a:stretch>
                      <a:fillRect/>
                    </a:stretch>
                  </pic:blipFill>
                  <pic:spPr bwMode="auto">
                    <a:xfrm>
                      <a:off x="0" y="0"/>
                      <a:ext cx="5095875" cy="361950"/>
                    </a:xfrm>
                    <a:prstGeom prst="rect">
                      <a:avLst/>
                    </a:prstGeom>
                    <a:noFill/>
                    <a:ln w="9525">
                      <a:noFill/>
                      <a:miter lim="800000"/>
                      <a:headEnd/>
                      <a:tailEnd/>
                    </a:ln>
                  </pic:spPr>
                </pic:pic>
              </a:graphicData>
            </a:graphic>
          </wp:inline>
        </w:drawing>
      </w:r>
    </w:p>
    <w:p w:rsidR="00667B34" w:rsidRDefault="004A04C7" w:rsidP="00667B34">
      <w:pPr>
        <w:pStyle w:val="Heading3"/>
        <w:spacing w:before="0" w:after="120"/>
        <w:rPr>
          <w:b w:val="0"/>
          <w:bCs w:val="0"/>
          <w:color w:val="1F57A5"/>
          <w:sz w:val="20"/>
        </w:rPr>
      </w:pPr>
      <w:hyperlink r:id="rId37" w:history="1">
        <w:r w:rsidR="00667B34">
          <w:rPr>
            <w:rStyle w:val="Hyperlink"/>
            <w:caps/>
            <w:color w:val="1F57A5"/>
            <w:sz w:val="20"/>
            <w:u w:val="none"/>
          </w:rPr>
          <w:t>CITIES</w:t>
        </w:r>
      </w:hyperlink>
      <w:r w:rsidR="00667B34">
        <w:rPr>
          <w:rStyle w:val="apple-converted-space"/>
          <w:b w:val="0"/>
          <w:bCs w:val="0"/>
          <w:color w:val="1F57A5"/>
          <w:sz w:val="20"/>
        </w:rPr>
        <w:t> </w:t>
      </w:r>
      <w:r w:rsidR="00667B34">
        <w:rPr>
          <w:b w:val="0"/>
          <w:bCs w:val="0"/>
          <w:color w:val="1F57A5"/>
          <w:sz w:val="20"/>
        </w:rPr>
        <w:t>»</w:t>
      </w:r>
      <w:r w:rsidR="00667B34">
        <w:rPr>
          <w:rStyle w:val="apple-converted-space"/>
          <w:b w:val="0"/>
          <w:bCs w:val="0"/>
          <w:color w:val="1F57A5"/>
          <w:sz w:val="20"/>
        </w:rPr>
        <w:t> </w:t>
      </w:r>
      <w:hyperlink r:id="rId38" w:history="1">
        <w:r w:rsidR="00667B34">
          <w:rPr>
            <w:rStyle w:val="Hyperlink"/>
            <w:caps/>
            <w:color w:val="1F57A5"/>
            <w:sz w:val="20"/>
            <w:u w:val="none"/>
          </w:rPr>
          <w:t>DELHI</w:t>
        </w:r>
      </w:hyperlink>
    </w:p>
    <w:p w:rsidR="00667B34" w:rsidRDefault="00667B34" w:rsidP="00667B34">
      <w:pPr>
        <w:rPr>
          <w:sz w:val="24"/>
          <w:szCs w:val="24"/>
        </w:rPr>
      </w:pPr>
      <w:r>
        <w:rPr>
          <w:rStyle w:val="upper"/>
          <w:caps/>
          <w:sz w:val="21"/>
          <w:szCs w:val="21"/>
        </w:rPr>
        <w:t>NEW DELHI,</w:t>
      </w:r>
      <w:r>
        <w:rPr>
          <w:rStyle w:val="apple-converted-space"/>
          <w:caps/>
          <w:sz w:val="21"/>
          <w:szCs w:val="21"/>
        </w:rPr>
        <w:t> </w:t>
      </w:r>
      <w:r>
        <w:rPr>
          <w:rStyle w:val="dateline"/>
          <w:sz w:val="21"/>
          <w:szCs w:val="21"/>
        </w:rPr>
        <w:t>June 6, 2015</w:t>
      </w:r>
    </w:p>
    <w:p w:rsidR="00667B34" w:rsidRDefault="00667B34" w:rsidP="00667B34">
      <w:pPr>
        <w:shd w:val="clear" w:color="auto" w:fill="FFFFFF"/>
        <w:spacing w:line="210" w:lineRule="atLeast"/>
        <w:rPr>
          <w:rFonts w:ascii="Arial" w:hAnsi="Arial" w:cs="Arial"/>
          <w:color w:val="7F7F7F"/>
          <w:sz w:val="18"/>
          <w:szCs w:val="18"/>
        </w:rPr>
      </w:pPr>
      <w:r>
        <w:rPr>
          <w:rFonts w:ascii="Arial" w:hAnsi="Arial" w:cs="Arial"/>
          <w:color w:val="7F7F7F"/>
          <w:sz w:val="18"/>
          <w:szCs w:val="18"/>
        </w:rPr>
        <w:t xml:space="preserve">Updated: June 6, 2015 05:33 IST </w:t>
      </w:r>
    </w:p>
    <w:p w:rsidR="00667B34" w:rsidRDefault="00667B34" w:rsidP="00667B34">
      <w:pPr>
        <w:pStyle w:val="Heading1"/>
        <w:spacing w:before="0" w:beforeAutospacing="0" w:after="150" w:afterAutospacing="0"/>
        <w:rPr>
          <w:color w:val="1F57A5"/>
          <w:sz w:val="36"/>
          <w:szCs w:val="36"/>
        </w:rPr>
      </w:pPr>
      <w:r>
        <w:rPr>
          <w:color w:val="1F57A5"/>
          <w:sz w:val="36"/>
          <w:szCs w:val="36"/>
        </w:rPr>
        <w:t>KVS launches e-governance project</w:t>
      </w:r>
    </w:p>
    <w:p w:rsidR="00667B34" w:rsidRDefault="00667B34" w:rsidP="00667B34">
      <w:pPr>
        <w:numPr>
          <w:ilvl w:val="0"/>
          <w:numId w:val="8"/>
        </w:numPr>
        <w:spacing w:after="0" w:line="240" w:lineRule="auto"/>
        <w:ind w:left="0"/>
        <w:rPr>
          <w:rFonts w:ascii="Times New Roman" w:hAnsi="Times New Roman"/>
          <w:caps/>
          <w:color w:val="7F7F7F"/>
          <w:sz w:val="27"/>
          <w:szCs w:val="27"/>
        </w:rPr>
      </w:pPr>
      <w:r>
        <w:rPr>
          <w:caps/>
          <w:color w:val="7F7F7F"/>
          <w:sz w:val="27"/>
          <w:szCs w:val="27"/>
        </w:rPr>
        <w:t>STAFF REPORTER</w:t>
      </w:r>
    </w:p>
    <w:p w:rsidR="00667B34" w:rsidRDefault="00667B34" w:rsidP="00667B34">
      <w:pPr>
        <w:pStyle w:val="body"/>
        <w:shd w:val="clear" w:color="auto" w:fill="FFFFFF"/>
        <w:spacing w:before="0" w:beforeAutospacing="0" w:line="270" w:lineRule="atLeast"/>
        <w:rPr>
          <w:rFonts w:ascii="Georgia" w:hAnsi="Georgia"/>
          <w:color w:val="3B3A39"/>
          <w:sz w:val="21"/>
          <w:szCs w:val="21"/>
        </w:rPr>
      </w:pPr>
      <w:r>
        <w:rPr>
          <w:rFonts w:ascii="Georgia" w:hAnsi="Georgia"/>
          <w:color w:val="3B3A39"/>
          <w:sz w:val="21"/>
          <w:szCs w:val="21"/>
        </w:rPr>
        <w:t xml:space="preserve">The </w:t>
      </w:r>
      <w:proofErr w:type="spellStart"/>
      <w:r>
        <w:rPr>
          <w:rFonts w:ascii="Georgia" w:hAnsi="Georgia"/>
          <w:color w:val="3B3A39"/>
          <w:sz w:val="21"/>
          <w:szCs w:val="21"/>
        </w:rPr>
        <w:t>Kendriya</w:t>
      </w:r>
      <w:proofErr w:type="spellEnd"/>
      <w:r>
        <w:rPr>
          <w:rFonts w:ascii="Georgia" w:hAnsi="Georgia"/>
          <w:color w:val="3B3A39"/>
          <w:sz w:val="21"/>
          <w:szCs w:val="21"/>
        </w:rPr>
        <w:t xml:space="preserve"> </w:t>
      </w:r>
      <w:proofErr w:type="spellStart"/>
      <w:r>
        <w:rPr>
          <w:rFonts w:ascii="Georgia" w:hAnsi="Georgia"/>
          <w:color w:val="3B3A39"/>
          <w:sz w:val="21"/>
          <w:szCs w:val="21"/>
        </w:rPr>
        <w:t>Vidyalaya</w:t>
      </w:r>
      <w:proofErr w:type="spellEnd"/>
      <w:r>
        <w:rPr>
          <w:rFonts w:ascii="Georgia" w:hAnsi="Georgia"/>
          <w:color w:val="3B3A39"/>
          <w:sz w:val="21"/>
          <w:szCs w:val="21"/>
        </w:rPr>
        <w:t xml:space="preserve"> </w:t>
      </w:r>
      <w:proofErr w:type="spellStart"/>
      <w:r>
        <w:rPr>
          <w:rFonts w:ascii="Georgia" w:hAnsi="Georgia"/>
          <w:color w:val="3B3A39"/>
          <w:sz w:val="21"/>
          <w:szCs w:val="21"/>
        </w:rPr>
        <w:t>Sangathan</w:t>
      </w:r>
      <w:proofErr w:type="spellEnd"/>
      <w:r>
        <w:rPr>
          <w:rFonts w:ascii="Georgia" w:hAnsi="Georgia"/>
          <w:color w:val="3B3A39"/>
          <w:sz w:val="21"/>
          <w:szCs w:val="21"/>
        </w:rPr>
        <w:t xml:space="preserve"> (KVS) created a history of sorts in the field of education and e-governance with the launch of the “KV </w:t>
      </w:r>
      <w:proofErr w:type="spellStart"/>
      <w:r>
        <w:rPr>
          <w:rFonts w:ascii="Georgia" w:hAnsi="Georgia"/>
          <w:color w:val="3B3A39"/>
          <w:sz w:val="21"/>
          <w:szCs w:val="21"/>
        </w:rPr>
        <w:t>Shaala</w:t>
      </w:r>
      <w:proofErr w:type="spellEnd"/>
      <w:r>
        <w:rPr>
          <w:rFonts w:ascii="Georgia" w:hAnsi="Georgia"/>
          <w:color w:val="3B3A39"/>
          <w:sz w:val="21"/>
          <w:szCs w:val="21"/>
        </w:rPr>
        <w:t xml:space="preserve"> </w:t>
      </w:r>
      <w:proofErr w:type="spellStart"/>
      <w:r>
        <w:rPr>
          <w:rFonts w:ascii="Georgia" w:hAnsi="Georgia"/>
          <w:color w:val="3B3A39"/>
          <w:sz w:val="21"/>
          <w:szCs w:val="21"/>
        </w:rPr>
        <w:t>Darpan</w:t>
      </w:r>
      <w:proofErr w:type="spellEnd"/>
      <w:r>
        <w:rPr>
          <w:rFonts w:ascii="Georgia" w:hAnsi="Georgia"/>
          <w:color w:val="3B3A39"/>
          <w:sz w:val="21"/>
          <w:szCs w:val="21"/>
        </w:rPr>
        <w:t xml:space="preserve">” in a function </w:t>
      </w:r>
      <w:proofErr w:type="spellStart"/>
      <w:r>
        <w:rPr>
          <w:rFonts w:ascii="Georgia" w:hAnsi="Georgia"/>
          <w:color w:val="3B3A39"/>
          <w:sz w:val="21"/>
          <w:szCs w:val="21"/>
        </w:rPr>
        <w:t>organised</w:t>
      </w:r>
      <w:proofErr w:type="spellEnd"/>
      <w:r>
        <w:rPr>
          <w:rFonts w:ascii="Georgia" w:hAnsi="Georgia"/>
          <w:color w:val="3B3A39"/>
          <w:sz w:val="21"/>
          <w:szCs w:val="21"/>
        </w:rPr>
        <w:t xml:space="preserve"> at Delhi Cantonment here on Friday.</w:t>
      </w:r>
    </w:p>
    <w:p w:rsidR="00667B34" w:rsidRDefault="00667B34" w:rsidP="00667B34">
      <w:pPr>
        <w:pStyle w:val="body"/>
        <w:shd w:val="clear" w:color="auto" w:fill="FFFFFF"/>
        <w:spacing w:before="0" w:beforeAutospacing="0" w:line="270" w:lineRule="atLeast"/>
        <w:rPr>
          <w:rFonts w:ascii="Georgia" w:hAnsi="Georgia"/>
          <w:color w:val="3B3A39"/>
          <w:sz w:val="21"/>
          <w:szCs w:val="21"/>
        </w:rPr>
      </w:pPr>
      <w:r>
        <w:rPr>
          <w:rFonts w:ascii="Georgia" w:hAnsi="Georgia"/>
          <w:color w:val="3B3A39"/>
          <w:sz w:val="21"/>
          <w:szCs w:val="21"/>
        </w:rPr>
        <w:t xml:space="preserve">Speaking on the occasion, Union Human Resource Minister </w:t>
      </w:r>
      <w:proofErr w:type="spellStart"/>
      <w:r>
        <w:rPr>
          <w:rFonts w:ascii="Georgia" w:hAnsi="Georgia"/>
          <w:color w:val="3B3A39"/>
          <w:sz w:val="21"/>
          <w:szCs w:val="21"/>
        </w:rPr>
        <w:t>Smriti</w:t>
      </w:r>
      <w:proofErr w:type="spellEnd"/>
      <w:r>
        <w:rPr>
          <w:rFonts w:ascii="Georgia" w:hAnsi="Georgia"/>
          <w:color w:val="3B3A39"/>
          <w:sz w:val="21"/>
          <w:szCs w:val="21"/>
        </w:rPr>
        <w:t xml:space="preserve"> </w:t>
      </w:r>
      <w:proofErr w:type="spellStart"/>
      <w:r>
        <w:rPr>
          <w:rFonts w:ascii="Georgia" w:hAnsi="Georgia"/>
          <w:color w:val="3B3A39"/>
          <w:sz w:val="21"/>
          <w:szCs w:val="21"/>
        </w:rPr>
        <w:t>Zubin</w:t>
      </w:r>
      <w:proofErr w:type="spellEnd"/>
      <w:r>
        <w:rPr>
          <w:rFonts w:ascii="Georgia" w:hAnsi="Georgia"/>
          <w:color w:val="3B3A39"/>
          <w:sz w:val="21"/>
          <w:szCs w:val="21"/>
        </w:rPr>
        <w:t xml:space="preserve"> </w:t>
      </w:r>
      <w:proofErr w:type="spellStart"/>
      <w:r>
        <w:rPr>
          <w:rFonts w:ascii="Georgia" w:hAnsi="Georgia"/>
          <w:color w:val="3B3A39"/>
          <w:sz w:val="21"/>
          <w:szCs w:val="21"/>
        </w:rPr>
        <w:t>Irani</w:t>
      </w:r>
      <w:proofErr w:type="spellEnd"/>
      <w:r>
        <w:rPr>
          <w:rFonts w:ascii="Georgia" w:hAnsi="Georgia"/>
          <w:color w:val="3B3A39"/>
          <w:sz w:val="21"/>
          <w:szCs w:val="21"/>
        </w:rPr>
        <w:t xml:space="preserve"> congratulated KVS for being a pace-setter in the field of education apart from being a leader in promoting the Prime Minister’s vision of a Digital India.</w:t>
      </w:r>
    </w:p>
    <w:p w:rsidR="00667B34" w:rsidRDefault="00667B34" w:rsidP="00667B34">
      <w:pPr>
        <w:pStyle w:val="body"/>
        <w:shd w:val="clear" w:color="auto" w:fill="FFFFFF"/>
        <w:spacing w:before="0" w:beforeAutospacing="0" w:line="270" w:lineRule="atLeast"/>
        <w:rPr>
          <w:rFonts w:ascii="Georgia" w:hAnsi="Georgia"/>
          <w:color w:val="3B3A39"/>
          <w:sz w:val="21"/>
          <w:szCs w:val="21"/>
        </w:rPr>
      </w:pPr>
      <w:r>
        <w:rPr>
          <w:rFonts w:ascii="Georgia" w:hAnsi="Georgia"/>
          <w:color w:val="3B3A39"/>
          <w:sz w:val="21"/>
          <w:szCs w:val="21"/>
        </w:rPr>
        <w:t xml:space="preserve">The “KV </w:t>
      </w:r>
      <w:proofErr w:type="spellStart"/>
      <w:r>
        <w:rPr>
          <w:rFonts w:ascii="Georgia" w:hAnsi="Georgia"/>
          <w:color w:val="3B3A39"/>
          <w:sz w:val="21"/>
          <w:szCs w:val="21"/>
        </w:rPr>
        <w:t>Shaala</w:t>
      </w:r>
      <w:proofErr w:type="spellEnd"/>
      <w:r>
        <w:rPr>
          <w:rFonts w:ascii="Georgia" w:hAnsi="Georgia"/>
          <w:color w:val="3B3A39"/>
          <w:sz w:val="21"/>
          <w:szCs w:val="21"/>
        </w:rPr>
        <w:t xml:space="preserve"> </w:t>
      </w:r>
      <w:proofErr w:type="spellStart"/>
      <w:r>
        <w:rPr>
          <w:rFonts w:ascii="Georgia" w:hAnsi="Georgia"/>
          <w:color w:val="3B3A39"/>
          <w:sz w:val="21"/>
          <w:szCs w:val="21"/>
        </w:rPr>
        <w:t>Darpan</w:t>
      </w:r>
      <w:proofErr w:type="spellEnd"/>
      <w:r>
        <w:rPr>
          <w:rFonts w:ascii="Georgia" w:hAnsi="Georgia"/>
          <w:color w:val="3B3A39"/>
          <w:sz w:val="21"/>
          <w:szCs w:val="21"/>
        </w:rPr>
        <w:t xml:space="preserve">” project will enhance a school’s academic delivery and serve as a platform to offer services to students, parents, teachers, alumni and school management. The system is expected to link 1,100 </w:t>
      </w:r>
      <w:proofErr w:type="spellStart"/>
      <w:r>
        <w:rPr>
          <w:rFonts w:ascii="Georgia" w:hAnsi="Georgia"/>
          <w:color w:val="3B3A39"/>
          <w:sz w:val="21"/>
          <w:szCs w:val="21"/>
        </w:rPr>
        <w:t>Kendriya</w:t>
      </w:r>
      <w:proofErr w:type="spellEnd"/>
      <w:r>
        <w:rPr>
          <w:rFonts w:ascii="Georgia" w:hAnsi="Georgia"/>
          <w:color w:val="3B3A39"/>
          <w:sz w:val="21"/>
          <w:szCs w:val="21"/>
        </w:rPr>
        <w:t xml:space="preserve"> </w:t>
      </w:r>
      <w:proofErr w:type="spellStart"/>
      <w:r>
        <w:rPr>
          <w:rFonts w:ascii="Georgia" w:hAnsi="Georgia"/>
          <w:color w:val="3B3A39"/>
          <w:sz w:val="21"/>
          <w:szCs w:val="21"/>
        </w:rPr>
        <w:t>Vidyalayas</w:t>
      </w:r>
      <w:proofErr w:type="spellEnd"/>
      <w:r>
        <w:rPr>
          <w:rFonts w:ascii="Georgia" w:hAnsi="Georgia"/>
          <w:color w:val="3B3A39"/>
          <w:sz w:val="21"/>
          <w:szCs w:val="21"/>
        </w:rPr>
        <w:t xml:space="preserve"> and will encompass all academic and administrative functions to help the </w:t>
      </w:r>
      <w:proofErr w:type="spellStart"/>
      <w:r>
        <w:rPr>
          <w:rFonts w:ascii="Georgia" w:hAnsi="Georgia"/>
          <w:color w:val="3B3A39"/>
          <w:sz w:val="21"/>
          <w:szCs w:val="21"/>
        </w:rPr>
        <w:t>Sangathan</w:t>
      </w:r>
      <w:proofErr w:type="spellEnd"/>
      <w:r>
        <w:rPr>
          <w:rFonts w:ascii="Georgia" w:hAnsi="Georgia"/>
          <w:color w:val="3B3A39"/>
          <w:sz w:val="21"/>
          <w:szCs w:val="21"/>
        </w:rPr>
        <w:t xml:space="preserve"> operate more effectively.</w:t>
      </w: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4146F3" w:rsidRDefault="004146F3" w:rsidP="004146F3">
      <w:pPr>
        <w:shd w:val="clear" w:color="auto" w:fill="FFFFFF"/>
        <w:spacing w:after="0" w:line="240" w:lineRule="auto"/>
        <w:outlineLvl w:val="0"/>
        <w:rPr>
          <w:rFonts w:ascii="Arial" w:eastAsia="Times New Roman" w:hAnsi="Arial" w:cs="Arial"/>
          <w:color w:val="2C2929"/>
          <w:kern w:val="36"/>
          <w:sz w:val="41"/>
          <w:szCs w:val="41"/>
        </w:rPr>
      </w:pPr>
      <w:r>
        <w:rPr>
          <w:rFonts w:ascii="Arial" w:eastAsia="Times New Roman" w:hAnsi="Arial" w:cs="Arial"/>
          <w:noProof/>
          <w:color w:val="2C2929"/>
          <w:kern w:val="36"/>
          <w:sz w:val="41"/>
          <w:szCs w:val="41"/>
        </w:rPr>
        <w:lastRenderedPageBreak/>
        <w:drawing>
          <wp:inline distT="0" distB="0" distL="0" distR="0">
            <wp:extent cx="1447800" cy="333375"/>
            <wp:effectExtent l="19050" t="0" r="0" b="0"/>
            <wp:docPr id="78" name="Picture 78" descr="C:\Users\Karmveer Sir\Desktop\ne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Karmveer Sir\Desktop\news-logo.png"/>
                    <pic:cNvPicPr>
                      <a:picLocks noChangeAspect="1" noChangeArrowheads="1"/>
                    </pic:cNvPicPr>
                  </pic:nvPicPr>
                  <pic:blipFill>
                    <a:blip r:embed="rId39"/>
                    <a:srcRect/>
                    <a:stretch>
                      <a:fillRect/>
                    </a:stretch>
                  </pic:blipFill>
                  <pic:spPr bwMode="auto">
                    <a:xfrm>
                      <a:off x="0" y="0"/>
                      <a:ext cx="1447800" cy="333375"/>
                    </a:xfrm>
                    <a:prstGeom prst="rect">
                      <a:avLst/>
                    </a:prstGeom>
                    <a:noFill/>
                    <a:ln w="9525">
                      <a:noFill/>
                      <a:miter lim="800000"/>
                      <a:headEnd/>
                      <a:tailEnd/>
                    </a:ln>
                  </pic:spPr>
                </pic:pic>
              </a:graphicData>
            </a:graphic>
          </wp:inline>
        </w:drawing>
      </w:r>
    </w:p>
    <w:p w:rsidR="004146F3" w:rsidRPr="004146F3" w:rsidRDefault="004146F3" w:rsidP="004146F3">
      <w:pPr>
        <w:shd w:val="clear" w:color="auto" w:fill="FFFFFF"/>
        <w:spacing w:after="0" w:line="240" w:lineRule="auto"/>
        <w:outlineLvl w:val="0"/>
        <w:rPr>
          <w:rFonts w:ascii="Arial" w:eastAsia="Times New Roman" w:hAnsi="Arial" w:cs="Arial"/>
          <w:color w:val="2C2929"/>
          <w:kern w:val="36"/>
          <w:sz w:val="41"/>
          <w:szCs w:val="41"/>
        </w:rPr>
      </w:pPr>
      <w:r w:rsidRPr="004146F3">
        <w:rPr>
          <w:rFonts w:ascii="Arial" w:eastAsia="Times New Roman" w:hAnsi="Arial" w:cs="Arial"/>
          <w:color w:val="2C2929"/>
          <w:kern w:val="36"/>
          <w:sz w:val="41"/>
          <w:szCs w:val="41"/>
        </w:rPr>
        <w:t xml:space="preserve">KV </w:t>
      </w:r>
      <w:proofErr w:type="spellStart"/>
      <w:r w:rsidRPr="004146F3">
        <w:rPr>
          <w:rFonts w:ascii="Arial" w:eastAsia="Times New Roman" w:hAnsi="Arial" w:cs="Arial"/>
          <w:color w:val="2C2929"/>
          <w:kern w:val="36"/>
          <w:sz w:val="41"/>
          <w:szCs w:val="41"/>
        </w:rPr>
        <w:t>Shaala</w:t>
      </w:r>
      <w:proofErr w:type="spellEnd"/>
      <w:r w:rsidRPr="004146F3">
        <w:rPr>
          <w:rFonts w:ascii="Arial" w:eastAsia="Times New Roman" w:hAnsi="Arial" w:cs="Arial"/>
          <w:color w:val="2C2929"/>
          <w:kern w:val="36"/>
          <w:sz w:val="41"/>
          <w:szCs w:val="41"/>
        </w:rPr>
        <w:t xml:space="preserve"> </w:t>
      </w:r>
      <w:proofErr w:type="spellStart"/>
      <w:r w:rsidRPr="004146F3">
        <w:rPr>
          <w:rFonts w:ascii="Arial" w:eastAsia="Times New Roman" w:hAnsi="Arial" w:cs="Arial"/>
          <w:color w:val="2C2929"/>
          <w:kern w:val="36"/>
          <w:sz w:val="41"/>
          <w:szCs w:val="41"/>
        </w:rPr>
        <w:t>Darpan</w:t>
      </w:r>
      <w:proofErr w:type="spellEnd"/>
      <w:r w:rsidRPr="004146F3">
        <w:rPr>
          <w:rFonts w:ascii="Arial" w:eastAsia="Times New Roman" w:hAnsi="Arial" w:cs="Arial"/>
          <w:color w:val="2C2929"/>
          <w:kern w:val="36"/>
          <w:sz w:val="41"/>
          <w:szCs w:val="41"/>
        </w:rPr>
        <w:t xml:space="preserve"> </w:t>
      </w:r>
      <w:proofErr w:type="spellStart"/>
      <w:r w:rsidRPr="004146F3">
        <w:rPr>
          <w:rFonts w:ascii="Arial" w:eastAsia="Times New Roman" w:hAnsi="Arial" w:cs="Arial"/>
          <w:color w:val="2C2929"/>
          <w:kern w:val="36"/>
          <w:sz w:val="41"/>
          <w:szCs w:val="41"/>
        </w:rPr>
        <w:t>programme</w:t>
      </w:r>
      <w:proofErr w:type="spellEnd"/>
      <w:r w:rsidRPr="004146F3">
        <w:rPr>
          <w:rFonts w:ascii="Arial" w:eastAsia="Times New Roman" w:hAnsi="Arial" w:cs="Arial"/>
          <w:color w:val="2C2929"/>
          <w:kern w:val="36"/>
          <w:sz w:val="41"/>
          <w:szCs w:val="41"/>
        </w:rPr>
        <w:t xml:space="preserve"> will redefine e-governance: </w:t>
      </w:r>
      <w:proofErr w:type="spellStart"/>
      <w:r w:rsidRPr="004146F3">
        <w:rPr>
          <w:rFonts w:ascii="Arial" w:eastAsia="Times New Roman" w:hAnsi="Arial" w:cs="Arial"/>
          <w:color w:val="2C2929"/>
          <w:kern w:val="36"/>
          <w:sz w:val="41"/>
          <w:szCs w:val="41"/>
        </w:rPr>
        <w:t>Smriti</w:t>
      </w:r>
      <w:proofErr w:type="spellEnd"/>
      <w:r w:rsidRPr="004146F3">
        <w:rPr>
          <w:rFonts w:ascii="Arial" w:eastAsia="Times New Roman" w:hAnsi="Arial" w:cs="Arial"/>
          <w:color w:val="2C2929"/>
          <w:kern w:val="36"/>
          <w:sz w:val="41"/>
          <w:szCs w:val="41"/>
        </w:rPr>
        <w:t xml:space="preserve"> </w:t>
      </w:r>
      <w:proofErr w:type="spellStart"/>
      <w:r w:rsidRPr="004146F3">
        <w:rPr>
          <w:rFonts w:ascii="Arial" w:eastAsia="Times New Roman" w:hAnsi="Arial" w:cs="Arial"/>
          <w:color w:val="2C2929"/>
          <w:kern w:val="36"/>
          <w:sz w:val="41"/>
          <w:szCs w:val="41"/>
        </w:rPr>
        <w:t>Irani</w:t>
      </w:r>
      <w:proofErr w:type="spellEnd"/>
    </w:p>
    <w:tbl>
      <w:tblPr>
        <w:tblW w:w="5000" w:type="pct"/>
        <w:tblCellSpacing w:w="0" w:type="dxa"/>
        <w:tblCellMar>
          <w:left w:w="0" w:type="dxa"/>
          <w:right w:w="0" w:type="dxa"/>
        </w:tblCellMar>
        <w:tblLook w:val="04A0"/>
      </w:tblPr>
      <w:tblGrid>
        <w:gridCol w:w="9360"/>
      </w:tblGrid>
      <w:tr w:rsidR="004146F3" w:rsidRPr="004146F3" w:rsidTr="004146F3">
        <w:trPr>
          <w:tblCellSpacing w:w="0" w:type="dxa"/>
        </w:trPr>
        <w:tc>
          <w:tcPr>
            <w:tcW w:w="0" w:type="auto"/>
            <w:vAlign w:val="center"/>
            <w:hideMark/>
          </w:tcPr>
          <w:tbl>
            <w:tblPr>
              <w:tblW w:w="5000" w:type="pct"/>
              <w:tblCellSpacing w:w="0" w:type="dxa"/>
              <w:tblCellMar>
                <w:left w:w="0" w:type="dxa"/>
                <w:right w:w="0" w:type="dxa"/>
              </w:tblCellMar>
              <w:tblLook w:val="04A0"/>
            </w:tblPr>
            <w:tblGrid>
              <w:gridCol w:w="675"/>
              <w:gridCol w:w="8685"/>
            </w:tblGrid>
            <w:tr w:rsidR="004146F3" w:rsidRPr="004146F3">
              <w:trPr>
                <w:tblCellSpacing w:w="0" w:type="dxa"/>
              </w:trPr>
              <w:tc>
                <w:tcPr>
                  <w:tcW w:w="675" w:type="dxa"/>
                  <w:vAlign w:val="center"/>
                  <w:hideMark/>
                </w:tcPr>
                <w:p w:rsidR="004146F3" w:rsidRPr="004146F3" w:rsidRDefault="004146F3" w:rsidP="004146F3">
                  <w:pPr>
                    <w:spacing w:after="0" w:line="300" w:lineRule="atLeast"/>
                    <w:rPr>
                      <w:rFonts w:ascii="Arial" w:eastAsia="Times New Roman" w:hAnsi="Arial" w:cs="Arial"/>
                      <w:color w:val="000000"/>
                      <w:sz w:val="17"/>
                      <w:szCs w:val="17"/>
                    </w:rPr>
                  </w:pPr>
                  <w:r w:rsidRPr="004146F3">
                    <w:rPr>
                      <w:rFonts w:ascii="Arial" w:eastAsia="Times New Roman" w:hAnsi="Arial" w:cs="Arial"/>
                      <w:color w:val="000000"/>
                      <w:sz w:val="17"/>
                      <w:szCs w:val="17"/>
                    </w:rPr>
                    <w:t>Source :</w:t>
                  </w:r>
                </w:p>
              </w:tc>
              <w:tc>
                <w:tcPr>
                  <w:tcW w:w="0" w:type="auto"/>
                  <w:vAlign w:val="center"/>
                  <w:hideMark/>
                </w:tcPr>
                <w:p w:rsidR="004146F3" w:rsidRPr="004146F3" w:rsidRDefault="004146F3" w:rsidP="004146F3">
                  <w:pPr>
                    <w:spacing w:after="0" w:line="300" w:lineRule="atLeast"/>
                    <w:rPr>
                      <w:rFonts w:ascii="Arial" w:eastAsia="Times New Roman" w:hAnsi="Arial" w:cs="Arial"/>
                      <w:color w:val="000000"/>
                      <w:sz w:val="17"/>
                      <w:szCs w:val="17"/>
                    </w:rPr>
                  </w:pPr>
                  <w:r>
                    <w:rPr>
                      <w:rFonts w:ascii="Arial" w:eastAsia="Times New Roman" w:hAnsi="Arial" w:cs="Arial"/>
                      <w:noProof/>
                      <w:color w:val="0000FF"/>
                      <w:sz w:val="17"/>
                      <w:szCs w:val="17"/>
                    </w:rPr>
                    <w:drawing>
                      <wp:inline distT="0" distB="0" distL="0" distR="0">
                        <wp:extent cx="238125" cy="190500"/>
                        <wp:effectExtent l="19050" t="0" r="9525" b="0"/>
                        <wp:docPr id="72" name="Picture 72" descr="ANI">
                          <a:hlinkClick xmlns:a="http://schemas.openxmlformats.org/drawingml/2006/main" r:id="rId4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I">
                                  <a:hlinkClick r:id="rId40" tgtFrame="&quot;_new&quot;"/>
                                </pic:cNvPr>
                                <pic:cNvPicPr>
                                  <a:picLocks noChangeAspect="1" noChangeArrowheads="1"/>
                                </pic:cNvPicPr>
                              </pic:nvPicPr>
                              <pic:blipFill>
                                <a:blip r:embed="rId41"/>
                                <a:srcRect/>
                                <a:stretch>
                                  <a:fillRect/>
                                </a:stretch>
                              </pic:blipFill>
                              <pic:spPr bwMode="auto">
                                <a:xfrm>
                                  <a:off x="0" y="0"/>
                                  <a:ext cx="238125" cy="190500"/>
                                </a:xfrm>
                                <a:prstGeom prst="rect">
                                  <a:avLst/>
                                </a:prstGeom>
                                <a:noFill/>
                                <a:ln w="9525">
                                  <a:noFill/>
                                  <a:miter lim="800000"/>
                                  <a:headEnd/>
                                  <a:tailEnd/>
                                </a:ln>
                              </pic:spPr>
                            </pic:pic>
                          </a:graphicData>
                        </a:graphic>
                      </wp:inline>
                    </w:drawing>
                  </w:r>
                </w:p>
              </w:tc>
            </w:tr>
          </w:tbl>
          <w:p w:rsidR="004146F3" w:rsidRPr="004146F3" w:rsidRDefault="004146F3" w:rsidP="004146F3">
            <w:pPr>
              <w:spacing w:after="0" w:line="300" w:lineRule="atLeast"/>
              <w:rPr>
                <w:rFonts w:ascii="Arial" w:eastAsia="Times New Roman" w:hAnsi="Arial" w:cs="Arial"/>
                <w:color w:val="000000"/>
                <w:sz w:val="17"/>
                <w:szCs w:val="17"/>
              </w:rPr>
            </w:pPr>
          </w:p>
        </w:tc>
      </w:tr>
    </w:tbl>
    <w:p w:rsidR="004146F3" w:rsidRPr="004146F3" w:rsidRDefault="004146F3" w:rsidP="004146F3">
      <w:pPr>
        <w:shd w:val="clear" w:color="auto" w:fill="FFFFFF"/>
        <w:spacing w:after="0" w:line="240" w:lineRule="auto"/>
        <w:rPr>
          <w:rFonts w:ascii="Arial" w:eastAsia="Times New Roman" w:hAnsi="Arial" w:cs="Arial"/>
          <w:color w:val="312E2E"/>
          <w:sz w:val="17"/>
          <w:szCs w:val="17"/>
        </w:rPr>
      </w:pPr>
      <w:r w:rsidRPr="004146F3">
        <w:rPr>
          <w:rFonts w:ascii="Arial" w:eastAsia="Times New Roman" w:hAnsi="Arial" w:cs="Arial"/>
          <w:color w:val="312E2E"/>
          <w:sz w:val="17"/>
          <w:szCs w:val="17"/>
        </w:rPr>
        <w:t>Last Updated: Fri, Jun 05, 2015 21:45 hrs</w:t>
      </w:r>
    </w:p>
    <w:p w:rsidR="004146F3" w:rsidRPr="004146F3" w:rsidRDefault="004146F3" w:rsidP="004146F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 cy="152400"/>
            <wp:effectExtent l="19050" t="0" r="0" b="0"/>
            <wp:docPr id="73" name="Picture 73" descr="http://im.sify.com/fullstory/fullstory-revised-2011/images/comment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sify.com/fullstory/fullstory-revised-2011/images/comments-icon.gif"/>
                    <pic:cNvPicPr>
                      <a:picLocks noChangeAspect="1" noChangeArrowheads="1"/>
                    </pic:cNvPicPr>
                  </pic:nvPicPr>
                  <pic:blipFill>
                    <a:blip r:embed="rId4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146F3" w:rsidRPr="004146F3" w:rsidRDefault="004146F3" w:rsidP="004146F3">
      <w:pPr>
        <w:shd w:val="clear" w:color="auto" w:fill="FFFFFF"/>
        <w:spacing w:after="300" w:line="330" w:lineRule="atLeast"/>
        <w:rPr>
          <w:ins w:id="10" w:author="Unknown"/>
          <w:rFonts w:ascii="Arial" w:eastAsia="Times New Roman" w:hAnsi="Arial" w:cs="Arial"/>
          <w:color w:val="000000"/>
          <w:sz w:val="21"/>
          <w:szCs w:val="21"/>
        </w:rPr>
      </w:pPr>
      <w:ins w:id="11" w:author="Unknown">
        <w:r w:rsidRPr="004146F3">
          <w:rPr>
            <w:rFonts w:ascii="Arial" w:eastAsia="Times New Roman" w:hAnsi="Arial" w:cs="Arial"/>
            <w:color w:val="000000"/>
            <w:sz w:val="21"/>
            <w:szCs w:val="21"/>
          </w:rPr>
          <w:t xml:space="preserve">Union Human Resource Development Minister </w:t>
        </w:r>
        <w:proofErr w:type="spellStart"/>
        <w:r w:rsidRPr="004146F3">
          <w:rPr>
            <w:rFonts w:ascii="Arial" w:eastAsia="Times New Roman" w:hAnsi="Arial" w:cs="Arial"/>
            <w:color w:val="000000"/>
            <w:sz w:val="21"/>
            <w:szCs w:val="21"/>
          </w:rPr>
          <w:t>Smriti</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Irani</w:t>
        </w:r>
        <w:proofErr w:type="spellEnd"/>
        <w:r w:rsidRPr="004146F3">
          <w:rPr>
            <w:rFonts w:ascii="Arial" w:eastAsia="Times New Roman" w:hAnsi="Arial" w:cs="Arial"/>
            <w:color w:val="000000"/>
            <w:sz w:val="21"/>
            <w:szCs w:val="21"/>
          </w:rPr>
          <w:t xml:space="preserve">, while launching KV </w:t>
        </w:r>
        <w:proofErr w:type="spellStart"/>
        <w:r w:rsidRPr="004146F3">
          <w:rPr>
            <w:rFonts w:ascii="Arial" w:eastAsia="Times New Roman" w:hAnsi="Arial" w:cs="Arial"/>
            <w:color w:val="000000"/>
            <w:sz w:val="21"/>
            <w:szCs w:val="21"/>
          </w:rPr>
          <w:t>Shaala</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Darpan</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programme</w:t>
        </w:r>
        <w:proofErr w:type="spellEnd"/>
        <w:r w:rsidRPr="004146F3">
          <w:rPr>
            <w:rFonts w:ascii="Arial" w:eastAsia="Times New Roman" w:hAnsi="Arial" w:cs="Arial"/>
            <w:color w:val="000000"/>
            <w:sz w:val="21"/>
            <w:szCs w:val="21"/>
          </w:rPr>
          <w:t xml:space="preserve"> of </w:t>
        </w:r>
        <w:proofErr w:type="spellStart"/>
        <w:r w:rsidRPr="004146F3">
          <w:rPr>
            <w:rFonts w:ascii="Arial" w:eastAsia="Times New Roman" w:hAnsi="Arial" w:cs="Arial"/>
            <w:color w:val="000000"/>
            <w:sz w:val="21"/>
            <w:szCs w:val="21"/>
          </w:rPr>
          <w:t>Kendriya</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Vidyalaya</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Sangathan</w:t>
        </w:r>
        <w:proofErr w:type="spellEnd"/>
        <w:r w:rsidRPr="004146F3">
          <w:rPr>
            <w:rFonts w:ascii="Arial" w:eastAsia="Times New Roman" w:hAnsi="Arial" w:cs="Arial"/>
            <w:color w:val="000000"/>
            <w:sz w:val="21"/>
            <w:szCs w:val="21"/>
          </w:rPr>
          <w:t xml:space="preserve"> here today, said the </w:t>
        </w:r>
        <w:proofErr w:type="spellStart"/>
        <w:r w:rsidRPr="004146F3">
          <w:rPr>
            <w:rFonts w:ascii="Arial" w:eastAsia="Times New Roman" w:hAnsi="Arial" w:cs="Arial"/>
            <w:color w:val="000000"/>
            <w:sz w:val="21"/>
            <w:szCs w:val="21"/>
          </w:rPr>
          <w:t>programme</w:t>
        </w:r>
        <w:proofErr w:type="spellEnd"/>
        <w:r w:rsidRPr="004146F3">
          <w:rPr>
            <w:rFonts w:ascii="Arial" w:eastAsia="Times New Roman" w:hAnsi="Arial" w:cs="Arial"/>
            <w:color w:val="000000"/>
            <w:sz w:val="21"/>
            <w:szCs w:val="21"/>
          </w:rPr>
          <w:t xml:space="preserve"> will write a new definition of e-governance, good governance, and digital India.</w:t>
        </w:r>
      </w:ins>
    </w:p>
    <w:p w:rsidR="004146F3" w:rsidRPr="004146F3" w:rsidRDefault="004146F3" w:rsidP="004146F3">
      <w:pPr>
        <w:shd w:val="clear" w:color="auto" w:fill="FFFFFF"/>
        <w:spacing w:after="300" w:line="330" w:lineRule="atLeast"/>
        <w:rPr>
          <w:ins w:id="12" w:author="Unknown"/>
          <w:rFonts w:ascii="Arial" w:eastAsia="Times New Roman" w:hAnsi="Arial" w:cs="Arial"/>
          <w:color w:val="000000"/>
          <w:sz w:val="21"/>
          <w:szCs w:val="21"/>
        </w:rPr>
      </w:pPr>
      <w:ins w:id="13" w:author="Unknown">
        <w:r w:rsidRPr="004146F3">
          <w:rPr>
            <w:rFonts w:ascii="Arial" w:eastAsia="Times New Roman" w:hAnsi="Arial" w:cs="Arial"/>
            <w:color w:val="000000"/>
            <w:sz w:val="21"/>
            <w:szCs w:val="21"/>
          </w:rPr>
          <w:t xml:space="preserve">Elaborating upon the details, </w:t>
        </w:r>
        <w:proofErr w:type="spellStart"/>
        <w:r w:rsidRPr="004146F3">
          <w:rPr>
            <w:rFonts w:ascii="Arial" w:eastAsia="Times New Roman" w:hAnsi="Arial" w:cs="Arial"/>
            <w:color w:val="000000"/>
            <w:sz w:val="21"/>
            <w:szCs w:val="21"/>
          </w:rPr>
          <w:t>Irani</w:t>
        </w:r>
        <w:proofErr w:type="spellEnd"/>
        <w:r w:rsidRPr="004146F3">
          <w:rPr>
            <w:rFonts w:ascii="Arial" w:eastAsia="Times New Roman" w:hAnsi="Arial" w:cs="Arial"/>
            <w:color w:val="000000"/>
            <w:sz w:val="21"/>
            <w:szCs w:val="21"/>
          </w:rPr>
          <w:t xml:space="preserve"> said this </w:t>
        </w:r>
        <w:proofErr w:type="spellStart"/>
        <w:r w:rsidRPr="004146F3">
          <w:rPr>
            <w:rFonts w:ascii="Arial" w:eastAsia="Times New Roman" w:hAnsi="Arial" w:cs="Arial"/>
            <w:color w:val="000000"/>
            <w:sz w:val="21"/>
            <w:szCs w:val="21"/>
          </w:rPr>
          <w:t>programme</w:t>
        </w:r>
        <w:proofErr w:type="spellEnd"/>
        <w:r w:rsidRPr="004146F3">
          <w:rPr>
            <w:rFonts w:ascii="Arial" w:eastAsia="Times New Roman" w:hAnsi="Arial" w:cs="Arial"/>
            <w:color w:val="000000"/>
            <w:sz w:val="21"/>
            <w:szCs w:val="21"/>
          </w:rPr>
          <w:t xml:space="preserve"> will be a step forward in the direction of fulfilling the vision of digital India of Prime Minister </w:t>
        </w:r>
        <w:proofErr w:type="spellStart"/>
        <w:r w:rsidRPr="004146F3">
          <w:rPr>
            <w:rFonts w:ascii="Arial" w:eastAsia="Times New Roman" w:hAnsi="Arial" w:cs="Arial"/>
            <w:color w:val="000000"/>
            <w:sz w:val="21"/>
            <w:szCs w:val="21"/>
          </w:rPr>
          <w:t>Narendra</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Modi</w:t>
        </w:r>
        <w:proofErr w:type="spellEnd"/>
        <w:r w:rsidRPr="004146F3">
          <w:rPr>
            <w:rFonts w:ascii="Arial" w:eastAsia="Times New Roman" w:hAnsi="Arial" w:cs="Arial"/>
            <w:color w:val="000000"/>
            <w:sz w:val="21"/>
            <w:szCs w:val="21"/>
          </w:rPr>
          <w:t>.</w:t>
        </w:r>
      </w:ins>
    </w:p>
    <w:p w:rsidR="004146F3" w:rsidRPr="004146F3" w:rsidRDefault="004146F3" w:rsidP="004146F3">
      <w:pPr>
        <w:shd w:val="clear" w:color="auto" w:fill="FFFFFF"/>
        <w:spacing w:after="300" w:line="330" w:lineRule="atLeast"/>
        <w:rPr>
          <w:ins w:id="14" w:author="Unknown"/>
          <w:rFonts w:ascii="Arial" w:eastAsia="Times New Roman" w:hAnsi="Arial" w:cs="Arial"/>
          <w:color w:val="000000"/>
          <w:sz w:val="21"/>
          <w:szCs w:val="21"/>
        </w:rPr>
      </w:pPr>
      <w:ins w:id="15" w:author="Unknown">
        <w:r w:rsidRPr="004146F3">
          <w:rPr>
            <w:rFonts w:ascii="Arial" w:eastAsia="Times New Roman" w:hAnsi="Arial" w:cs="Arial"/>
            <w:color w:val="000000"/>
            <w:sz w:val="21"/>
            <w:szCs w:val="21"/>
          </w:rPr>
          <w:t xml:space="preserve">She further said that with the launch of KV </w:t>
        </w:r>
        <w:proofErr w:type="spellStart"/>
        <w:r w:rsidRPr="004146F3">
          <w:rPr>
            <w:rFonts w:ascii="Arial" w:eastAsia="Times New Roman" w:hAnsi="Arial" w:cs="Arial"/>
            <w:color w:val="000000"/>
            <w:sz w:val="21"/>
            <w:szCs w:val="21"/>
          </w:rPr>
          <w:t>Shaala</w:t>
        </w:r>
        <w:proofErr w:type="spellEnd"/>
        <w:r w:rsidRPr="004146F3">
          <w:rPr>
            <w:rFonts w:ascii="Arial" w:eastAsia="Times New Roman" w:hAnsi="Arial" w:cs="Arial"/>
            <w:color w:val="000000"/>
            <w:sz w:val="21"/>
            <w:szCs w:val="21"/>
          </w:rPr>
          <w:t xml:space="preserve"> </w:t>
        </w:r>
        <w:proofErr w:type="spellStart"/>
        <w:r w:rsidRPr="004146F3">
          <w:rPr>
            <w:rFonts w:ascii="Arial" w:eastAsia="Times New Roman" w:hAnsi="Arial" w:cs="Arial"/>
            <w:color w:val="000000"/>
            <w:sz w:val="21"/>
            <w:szCs w:val="21"/>
          </w:rPr>
          <w:t>Darpan</w:t>
        </w:r>
        <w:proofErr w:type="spellEnd"/>
        <w:r w:rsidRPr="004146F3">
          <w:rPr>
            <w:rFonts w:ascii="Arial" w:eastAsia="Times New Roman" w:hAnsi="Arial" w:cs="Arial"/>
            <w:color w:val="000000"/>
            <w:sz w:val="21"/>
            <w:szCs w:val="21"/>
          </w:rPr>
          <w:t xml:space="preserve">, parents would get entire information at a unified platform about their children in respect of the attendance status, performance, health challenges and entire academic record from </w:t>
        </w:r>
        <w:proofErr w:type="spellStart"/>
        <w:proofErr w:type="gramStart"/>
        <w:r w:rsidRPr="004146F3">
          <w:rPr>
            <w:rFonts w:ascii="Arial" w:eastAsia="Times New Roman" w:hAnsi="Arial" w:cs="Arial"/>
            <w:color w:val="000000"/>
            <w:sz w:val="21"/>
            <w:szCs w:val="21"/>
          </w:rPr>
          <w:t>Ist</w:t>
        </w:r>
        <w:proofErr w:type="spellEnd"/>
        <w:proofErr w:type="gramEnd"/>
        <w:r w:rsidRPr="004146F3">
          <w:rPr>
            <w:rFonts w:ascii="Arial" w:eastAsia="Times New Roman" w:hAnsi="Arial" w:cs="Arial"/>
            <w:color w:val="000000"/>
            <w:sz w:val="21"/>
            <w:szCs w:val="21"/>
          </w:rPr>
          <w:t xml:space="preserve"> to </w:t>
        </w:r>
        <w:proofErr w:type="spellStart"/>
        <w:r w:rsidRPr="004146F3">
          <w:rPr>
            <w:rFonts w:ascii="Arial" w:eastAsia="Times New Roman" w:hAnsi="Arial" w:cs="Arial"/>
            <w:color w:val="000000"/>
            <w:sz w:val="21"/>
            <w:szCs w:val="21"/>
          </w:rPr>
          <w:t>XIIth</w:t>
        </w:r>
        <w:proofErr w:type="spellEnd"/>
        <w:r w:rsidRPr="004146F3">
          <w:rPr>
            <w:rFonts w:ascii="Arial" w:eastAsia="Times New Roman" w:hAnsi="Arial" w:cs="Arial"/>
            <w:color w:val="000000"/>
            <w:sz w:val="21"/>
            <w:szCs w:val="21"/>
          </w:rPr>
          <w:t xml:space="preserve"> standard.</w:t>
        </w:r>
      </w:ins>
    </w:p>
    <w:p w:rsidR="004146F3" w:rsidRPr="004146F3" w:rsidRDefault="004146F3" w:rsidP="004146F3">
      <w:pPr>
        <w:shd w:val="clear" w:color="auto" w:fill="FFFFFF"/>
        <w:spacing w:after="300" w:line="330" w:lineRule="atLeast"/>
        <w:rPr>
          <w:ins w:id="16" w:author="Unknown"/>
          <w:rFonts w:ascii="Arial" w:eastAsia="Times New Roman" w:hAnsi="Arial" w:cs="Arial"/>
          <w:color w:val="000000"/>
          <w:sz w:val="21"/>
          <w:szCs w:val="21"/>
        </w:rPr>
      </w:pPr>
      <w:ins w:id="17" w:author="Unknown">
        <w:r w:rsidRPr="004146F3">
          <w:rPr>
            <w:rFonts w:ascii="Arial" w:eastAsia="Times New Roman" w:hAnsi="Arial" w:cs="Arial"/>
            <w:color w:val="000000"/>
            <w:sz w:val="21"/>
            <w:szCs w:val="21"/>
          </w:rPr>
          <w:t>Students will also have facilities of e-tutorials and learning aids to enrich their knowledge.</w:t>
        </w:r>
      </w:ins>
    </w:p>
    <w:p w:rsidR="004146F3" w:rsidRDefault="004146F3" w:rsidP="004146F3">
      <w:pPr>
        <w:shd w:val="clear" w:color="auto" w:fill="FFFFFF"/>
        <w:spacing w:after="300" w:line="330" w:lineRule="atLeast"/>
        <w:rPr>
          <w:rFonts w:ascii="Arial" w:eastAsia="Times New Roman" w:hAnsi="Arial" w:cs="Arial"/>
          <w:color w:val="000000"/>
          <w:sz w:val="21"/>
          <w:szCs w:val="21"/>
        </w:rPr>
      </w:pPr>
      <w:proofErr w:type="spellStart"/>
      <w:ins w:id="18" w:author="Unknown">
        <w:r w:rsidRPr="004146F3">
          <w:rPr>
            <w:rFonts w:ascii="Arial" w:eastAsia="Times New Roman" w:hAnsi="Arial" w:cs="Arial"/>
            <w:color w:val="000000"/>
            <w:sz w:val="21"/>
            <w:szCs w:val="21"/>
          </w:rPr>
          <w:t>Irani</w:t>
        </w:r>
        <w:proofErr w:type="spellEnd"/>
        <w:r w:rsidRPr="004146F3">
          <w:rPr>
            <w:rFonts w:ascii="Arial" w:eastAsia="Times New Roman" w:hAnsi="Arial" w:cs="Arial"/>
            <w:color w:val="000000"/>
            <w:sz w:val="21"/>
            <w:szCs w:val="21"/>
          </w:rPr>
          <w:t xml:space="preserve"> made an appeal to the parents not to put unnecessary pressure on the children while availing the facility of getting instant information under this system. (ANI)</w:t>
        </w:r>
      </w:ins>
    </w:p>
    <w:p w:rsidR="00920F9B" w:rsidRDefault="00920F9B" w:rsidP="004146F3">
      <w:pPr>
        <w:shd w:val="clear" w:color="auto" w:fill="FFFFFF"/>
        <w:spacing w:after="300" w:line="330" w:lineRule="atLeast"/>
        <w:rPr>
          <w:rFonts w:ascii="Arial" w:eastAsia="Times New Roman" w:hAnsi="Arial" w:cs="Arial"/>
          <w:color w:val="000000"/>
          <w:sz w:val="21"/>
          <w:szCs w:val="21"/>
        </w:rPr>
      </w:pPr>
    </w:p>
    <w:p w:rsidR="00920F9B" w:rsidRDefault="00920F9B" w:rsidP="004146F3">
      <w:pPr>
        <w:shd w:val="clear" w:color="auto" w:fill="FFFFFF"/>
        <w:spacing w:after="300" w:line="330" w:lineRule="atLeast"/>
        <w:rPr>
          <w:rFonts w:ascii="Arial" w:eastAsia="Times New Roman" w:hAnsi="Arial" w:cs="Arial"/>
          <w:color w:val="000000"/>
          <w:sz w:val="21"/>
          <w:szCs w:val="21"/>
        </w:rPr>
      </w:pPr>
    </w:p>
    <w:p w:rsidR="00920F9B" w:rsidRDefault="00920F9B" w:rsidP="004146F3">
      <w:pPr>
        <w:shd w:val="clear" w:color="auto" w:fill="FFFFFF"/>
        <w:spacing w:after="300" w:line="330" w:lineRule="atLeast"/>
        <w:rPr>
          <w:rFonts w:ascii="Arial" w:eastAsia="Times New Roman" w:hAnsi="Arial" w:cs="Arial"/>
          <w:color w:val="000000"/>
          <w:sz w:val="21"/>
          <w:szCs w:val="21"/>
        </w:rPr>
      </w:pPr>
    </w:p>
    <w:p w:rsidR="00920F9B" w:rsidRPr="004146F3" w:rsidRDefault="00920F9B" w:rsidP="004146F3">
      <w:pPr>
        <w:shd w:val="clear" w:color="auto" w:fill="FFFFFF"/>
        <w:spacing w:after="300" w:line="330" w:lineRule="atLeast"/>
        <w:rPr>
          <w:ins w:id="19" w:author="Unknown"/>
          <w:rFonts w:ascii="Arial" w:eastAsia="Times New Roman" w:hAnsi="Arial" w:cs="Arial"/>
          <w:color w:val="000000"/>
          <w:sz w:val="21"/>
          <w:szCs w:val="21"/>
        </w:rPr>
      </w:pPr>
    </w:p>
    <w:p w:rsidR="004146F3" w:rsidRDefault="004146F3" w:rsidP="00667B34">
      <w:pPr>
        <w:pStyle w:val="body"/>
        <w:shd w:val="clear" w:color="auto" w:fill="FFFFFF"/>
        <w:spacing w:before="0" w:beforeAutospacing="0" w:line="270" w:lineRule="atLeast"/>
        <w:rPr>
          <w:rFonts w:ascii="Georgia" w:hAnsi="Georgia"/>
          <w:color w:val="3B3A39"/>
          <w:sz w:val="21"/>
          <w:szCs w:val="21"/>
        </w:rPr>
      </w:pPr>
    </w:p>
    <w:p w:rsidR="00667B34" w:rsidRDefault="00667B34"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920F9B" w:rsidRDefault="00920F9B" w:rsidP="001B77FE">
      <w:pPr>
        <w:shd w:val="clear" w:color="auto" w:fill="FFFFFF"/>
        <w:spacing w:line="312" w:lineRule="atLeast"/>
        <w:rPr>
          <w:rFonts w:ascii="Trebuchet MS" w:eastAsia="Times New Roman" w:hAnsi="Trebuchet MS" w:cs="Times New Roman"/>
          <w:color w:val="5C5C5C"/>
          <w:sz w:val="18"/>
          <w:szCs w:val="18"/>
        </w:rPr>
      </w:pPr>
    </w:p>
    <w:p w:rsidR="0019273B" w:rsidRDefault="0019273B" w:rsidP="00920F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495550" cy="600075"/>
            <wp:effectExtent l="19050" t="0" r="0" b="0"/>
            <wp:docPr id="88" name="Picture 88" descr="C:\Users\Karmveer Si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Karmveer Sir\Desktop\logo.jpg"/>
                    <pic:cNvPicPr>
                      <a:picLocks noChangeAspect="1" noChangeArrowheads="1"/>
                    </pic:cNvPicPr>
                  </pic:nvPicPr>
                  <pic:blipFill>
                    <a:blip r:embed="rId43"/>
                    <a:srcRect/>
                    <a:stretch>
                      <a:fillRect/>
                    </a:stretch>
                  </pic:blipFill>
                  <pic:spPr bwMode="auto">
                    <a:xfrm>
                      <a:off x="0" y="0"/>
                      <a:ext cx="2495550" cy="600075"/>
                    </a:xfrm>
                    <a:prstGeom prst="rect">
                      <a:avLst/>
                    </a:prstGeom>
                    <a:noFill/>
                    <a:ln w="9525">
                      <a:noFill/>
                      <a:miter lim="800000"/>
                      <a:headEnd/>
                      <a:tailEnd/>
                    </a:ln>
                  </pic:spPr>
                </pic:pic>
              </a:graphicData>
            </a:graphic>
          </wp:inline>
        </w:drawing>
      </w:r>
    </w:p>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 xml:space="preserve">HRD Minister </w:t>
      </w:r>
      <w:proofErr w:type="spellStart"/>
      <w:r w:rsidRPr="00920F9B">
        <w:rPr>
          <w:rFonts w:ascii="Times New Roman" w:eastAsia="Times New Roman" w:hAnsi="Times New Roman" w:cs="Times New Roman"/>
          <w:color w:val="000000"/>
          <w:sz w:val="27"/>
          <w:szCs w:val="27"/>
        </w:rPr>
        <w:t>Smriti</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Irani</w:t>
      </w:r>
      <w:proofErr w:type="spellEnd"/>
      <w:r w:rsidRPr="00920F9B">
        <w:rPr>
          <w:rFonts w:ascii="Times New Roman" w:eastAsia="Times New Roman" w:hAnsi="Times New Roman" w:cs="Times New Roman"/>
          <w:color w:val="000000"/>
          <w:sz w:val="27"/>
          <w:szCs w:val="27"/>
        </w:rPr>
        <w:t xml:space="preserve"> launches KV </w:t>
      </w:r>
      <w:proofErr w:type="spellStart"/>
      <w:r w:rsidRPr="00920F9B">
        <w:rPr>
          <w:rFonts w:ascii="Times New Roman" w:eastAsia="Times New Roman" w:hAnsi="Times New Roman" w:cs="Times New Roman"/>
          <w:color w:val="000000"/>
          <w:sz w:val="27"/>
          <w:szCs w:val="27"/>
        </w:rPr>
        <w:t>Shaala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Darpan</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of </w:t>
      </w:r>
      <w:proofErr w:type="spellStart"/>
      <w:r w:rsidRPr="00920F9B">
        <w:rPr>
          <w:rFonts w:ascii="Times New Roman" w:eastAsia="Times New Roman" w:hAnsi="Times New Roman" w:cs="Times New Roman"/>
          <w:color w:val="000000"/>
          <w:sz w:val="27"/>
          <w:szCs w:val="27"/>
        </w:rPr>
        <w:t>Kendriya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Vidyalaya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Sangathan</w:t>
      </w:r>
      <w:proofErr w:type="spellEnd"/>
    </w:p>
    <w:p w:rsidR="00920F9B" w:rsidRPr="00920F9B" w:rsidRDefault="004A04C7" w:rsidP="00920F9B">
      <w:pPr>
        <w:spacing w:after="0" w:line="240" w:lineRule="auto"/>
        <w:rPr>
          <w:rFonts w:ascii="Times New Roman" w:eastAsia="Times New Roman" w:hAnsi="Times New Roman" w:cs="Times New Roman"/>
          <w:sz w:val="24"/>
          <w:szCs w:val="24"/>
        </w:rPr>
      </w:pPr>
      <w:r w:rsidRPr="004A04C7">
        <w:rPr>
          <w:rFonts w:ascii="Times New Roman" w:eastAsia="Times New Roman" w:hAnsi="Times New Roman" w:cs="Times New Roman"/>
          <w:sz w:val="24"/>
          <w:szCs w:val="24"/>
        </w:rPr>
        <w:pict>
          <v:rect id="_x0000_i1031" style="width:0;height:.75pt" o:hralign="center" o:hrstd="t" o:hrnoshade="t" o:hr="t" fillcolor="black" stroked="f"/>
        </w:pict>
      </w:r>
    </w:p>
    <w:tbl>
      <w:tblPr>
        <w:tblW w:w="5000" w:type="pct"/>
        <w:tblCellSpacing w:w="0" w:type="dxa"/>
        <w:tblCellMar>
          <w:left w:w="0" w:type="dxa"/>
          <w:right w:w="0" w:type="dxa"/>
        </w:tblCellMar>
        <w:tblLook w:val="04A0"/>
      </w:tblPr>
      <w:tblGrid>
        <w:gridCol w:w="3696"/>
        <w:gridCol w:w="5664"/>
      </w:tblGrid>
      <w:tr w:rsidR="00920F9B" w:rsidRPr="00920F9B" w:rsidTr="00920F9B">
        <w:trPr>
          <w:tblCellSpacing w:w="0" w:type="dxa"/>
        </w:trPr>
        <w:tc>
          <w:tcPr>
            <w:tcW w:w="0" w:type="auto"/>
            <w:vAlign w:val="center"/>
            <w:hideMark/>
          </w:tcPr>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Friday, June 05, 2015</w:t>
            </w:r>
          </w:p>
        </w:tc>
        <w:tc>
          <w:tcPr>
            <w:tcW w:w="0" w:type="auto"/>
            <w:vAlign w:val="center"/>
            <w:hideMark/>
          </w:tcPr>
          <w:tbl>
            <w:tblPr>
              <w:tblW w:w="0" w:type="auto"/>
              <w:jc w:val="right"/>
              <w:tblCellSpacing w:w="0" w:type="dxa"/>
              <w:tblCellMar>
                <w:left w:w="0" w:type="dxa"/>
                <w:right w:w="0" w:type="dxa"/>
              </w:tblCellMar>
              <w:tblLook w:val="04A0"/>
            </w:tblPr>
            <w:tblGrid>
              <w:gridCol w:w="1135"/>
              <w:gridCol w:w="225"/>
              <w:gridCol w:w="942"/>
              <w:gridCol w:w="225"/>
              <w:gridCol w:w="1071"/>
            </w:tblGrid>
            <w:tr w:rsidR="00920F9B" w:rsidRPr="00920F9B">
              <w:trPr>
                <w:tblCellSpacing w:w="0" w:type="dxa"/>
                <w:jc w:val="right"/>
              </w:trPr>
              <w:tc>
                <w:tcPr>
                  <w:tcW w:w="0" w:type="auto"/>
                  <w:vAlign w:val="center"/>
                  <w:hideMark/>
                </w:tcPr>
                <w:p w:rsidR="00920F9B" w:rsidRPr="00920F9B" w:rsidRDefault="00920F9B" w:rsidP="00920F9B">
                  <w:pPr>
                    <w:spacing w:after="0" w:line="240" w:lineRule="auto"/>
                    <w:rPr>
                      <w:rFonts w:ascii="Verdana" w:eastAsia="Times New Roman" w:hAnsi="Verdana" w:cs="Times New Roman"/>
                      <w:color w:val="000099"/>
                      <w:sz w:val="15"/>
                      <w:szCs w:val="15"/>
                    </w:rPr>
                  </w:pPr>
                  <w:r>
                    <w:rPr>
                      <w:rFonts w:ascii="Verdana" w:eastAsia="Times New Roman" w:hAnsi="Verdana" w:cs="Times New Roman"/>
                      <w:noProof/>
                      <w:color w:val="000099"/>
                      <w:sz w:val="15"/>
                      <w:szCs w:val="15"/>
                    </w:rPr>
                    <w:drawing>
                      <wp:inline distT="0" distB="0" distL="0" distR="0">
                        <wp:extent cx="114300" cy="76200"/>
                        <wp:effectExtent l="19050" t="0" r="0" b="0"/>
                        <wp:docPr id="80" name="Picture 80" descr="http://indiaeducationdiary.in/images/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ndiaeducationdiary.in/images/mail.gif"/>
                                <pic:cNvPicPr>
                                  <a:picLocks noChangeAspect="1" noChangeArrowheads="1"/>
                                </pic:cNvPicPr>
                              </pic:nvPicPr>
                              <pic:blipFill>
                                <a:blip r:embed="rId44"/>
                                <a:srcRect/>
                                <a:stretch>
                                  <a:fillRect/>
                                </a:stretch>
                              </pic:blipFill>
                              <pic:spPr bwMode="auto">
                                <a:xfrm>
                                  <a:off x="0" y="0"/>
                                  <a:ext cx="114300" cy="76200"/>
                                </a:xfrm>
                                <a:prstGeom prst="rect">
                                  <a:avLst/>
                                </a:prstGeom>
                                <a:noFill/>
                                <a:ln w="9525">
                                  <a:noFill/>
                                  <a:miter lim="800000"/>
                                  <a:headEnd/>
                                  <a:tailEnd/>
                                </a:ln>
                              </pic:spPr>
                            </pic:pic>
                          </a:graphicData>
                        </a:graphic>
                      </wp:inline>
                    </w:drawing>
                  </w:r>
                  <w:r w:rsidRPr="00920F9B">
                    <w:rPr>
                      <w:rFonts w:ascii="Verdana" w:eastAsia="Times New Roman" w:hAnsi="Verdana" w:cs="Times New Roman"/>
                      <w:color w:val="000099"/>
                      <w:sz w:val="15"/>
                    </w:rPr>
                    <w:t> </w:t>
                  </w:r>
                  <w:r w:rsidRPr="00920F9B">
                    <w:rPr>
                      <w:rFonts w:ascii="Verdana" w:eastAsia="Times New Roman" w:hAnsi="Verdana" w:cs="Times New Roman"/>
                      <w:color w:val="000099"/>
                      <w:sz w:val="15"/>
                      <w:szCs w:val="15"/>
                    </w:rPr>
                    <w:t>Email Story</w:t>
                  </w:r>
                </w:p>
              </w:tc>
              <w:tc>
                <w:tcPr>
                  <w:tcW w:w="225" w:type="dxa"/>
                  <w:vAlign w:val="center"/>
                  <w:hideMark/>
                </w:tcPr>
                <w:p w:rsidR="00920F9B" w:rsidRPr="00920F9B" w:rsidRDefault="00920F9B" w:rsidP="00920F9B">
                  <w:pPr>
                    <w:spacing w:after="0" w:line="240" w:lineRule="auto"/>
                    <w:rPr>
                      <w:rFonts w:ascii="Verdana" w:eastAsia="Times New Roman" w:hAnsi="Verdana" w:cs="Times New Roman"/>
                      <w:color w:val="000099"/>
                      <w:sz w:val="15"/>
                      <w:szCs w:val="15"/>
                    </w:rPr>
                  </w:pPr>
                  <w:r w:rsidRPr="00920F9B">
                    <w:rPr>
                      <w:rFonts w:ascii="Verdana" w:eastAsia="Times New Roman" w:hAnsi="Verdana" w:cs="Times New Roman"/>
                      <w:color w:val="000099"/>
                      <w:sz w:val="15"/>
                      <w:szCs w:val="15"/>
                    </w:rPr>
                    <w:t> </w:t>
                  </w:r>
                </w:p>
              </w:tc>
              <w:tc>
                <w:tcPr>
                  <w:tcW w:w="0" w:type="auto"/>
                  <w:vAlign w:val="center"/>
                  <w:hideMark/>
                </w:tcPr>
                <w:p w:rsidR="00920F9B" w:rsidRPr="00920F9B" w:rsidRDefault="00920F9B" w:rsidP="00920F9B">
                  <w:pPr>
                    <w:spacing w:after="0" w:line="240" w:lineRule="auto"/>
                    <w:rPr>
                      <w:rFonts w:ascii="Verdana" w:eastAsia="Times New Roman" w:hAnsi="Verdana" w:cs="Times New Roman"/>
                      <w:color w:val="000099"/>
                      <w:sz w:val="15"/>
                      <w:szCs w:val="15"/>
                    </w:rPr>
                  </w:pPr>
                  <w:r>
                    <w:rPr>
                      <w:rFonts w:ascii="Verdana" w:eastAsia="Times New Roman" w:hAnsi="Verdana" w:cs="Times New Roman"/>
                      <w:noProof/>
                      <w:color w:val="000099"/>
                      <w:sz w:val="15"/>
                      <w:szCs w:val="15"/>
                    </w:rPr>
                    <w:drawing>
                      <wp:inline distT="0" distB="0" distL="0" distR="0">
                        <wp:extent cx="85725" cy="104775"/>
                        <wp:effectExtent l="19050" t="0" r="9525" b="0"/>
                        <wp:docPr id="81" name="Picture 81" descr="http://indiaeducationdiary.in/image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ndiaeducationdiary.in/images/feedback.gif"/>
                                <pic:cNvPicPr>
                                  <a:picLocks noChangeAspect="1" noChangeArrowheads="1"/>
                                </pic:cNvPicPr>
                              </pic:nvPicPr>
                              <pic:blipFill>
                                <a:blip r:embed="rId45"/>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Pr="00920F9B">
                    <w:rPr>
                      <w:rFonts w:ascii="Verdana" w:eastAsia="Times New Roman" w:hAnsi="Verdana" w:cs="Times New Roman"/>
                      <w:color w:val="000099"/>
                      <w:sz w:val="15"/>
                    </w:rPr>
                    <w:t> </w:t>
                  </w:r>
                  <w:r w:rsidRPr="00920F9B">
                    <w:rPr>
                      <w:rFonts w:ascii="Verdana" w:eastAsia="Times New Roman" w:hAnsi="Verdana" w:cs="Times New Roman"/>
                      <w:color w:val="000099"/>
                      <w:sz w:val="15"/>
                      <w:szCs w:val="15"/>
                    </w:rPr>
                    <w:t>Feedback</w:t>
                  </w:r>
                </w:p>
              </w:tc>
              <w:tc>
                <w:tcPr>
                  <w:tcW w:w="225" w:type="dxa"/>
                  <w:vAlign w:val="center"/>
                  <w:hideMark/>
                </w:tcPr>
                <w:p w:rsidR="00920F9B" w:rsidRPr="00920F9B" w:rsidRDefault="00920F9B" w:rsidP="00920F9B">
                  <w:pPr>
                    <w:spacing w:after="0" w:line="240" w:lineRule="auto"/>
                    <w:rPr>
                      <w:rFonts w:ascii="Verdana" w:eastAsia="Times New Roman" w:hAnsi="Verdana" w:cs="Times New Roman"/>
                      <w:color w:val="000099"/>
                      <w:sz w:val="15"/>
                      <w:szCs w:val="15"/>
                    </w:rPr>
                  </w:pPr>
                  <w:r w:rsidRPr="00920F9B">
                    <w:rPr>
                      <w:rFonts w:ascii="Verdana" w:eastAsia="Times New Roman" w:hAnsi="Verdana" w:cs="Times New Roman"/>
                      <w:color w:val="000099"/>
                      <w:sz w:val="15"/>
                      <w:szCs w:val="15"/>
                    </w:rPr>
                    <w:t> </w:t>
                  </w:r>
                </w:p>
              </w:tc>
              <w:tc>
                <w:tcPr>
                  <w:tcW w:w="0" w:type="auto"/>
                  <w:vAlign w:val="center"/>
                  <w:hideMark/>
                </w:tcPr>
                <w:p w:rsidR="00920F9B" w:rsidRPr="00920F9B" w:rsidRDefault="00920F9B" w:rsidP="00920F9B">
                  <w:pPr>
                    <w:spacing w:after="0" w:line="240" w:lineRule="auto"/>
                    <w:rPr>
                      <w:rFonts w:ascii="Verdana" w:eastAsia="Times New Roman" w:hAnsi="Verdana" w:cs="Times New Roman"/>
                      <w:color w:val="000099"/>
                      <w:sz w:val="15"/>
                      <w:szCs w:val="15"/>
                    </w:rPr>
                  </w:pPr>
                  <w:r>
                    <w:rPr>
                      <w:rFonts w:ascii="Verdana" w:eastAsia="Times New Roman" w:hAnsi="Verdana" w:cs="Times New Roman"/>
                      <w:noProof/>
                      <w:color w:val="000099"/>
                      <w:sz w:val="15"/>
                      <w:szCs w:val="15"/>
                    </w:rPr>
                    <w:drawing>
                      <wp:inline distT="0" distB="0" distL="0" distR="0">
                        <wp:extent cx="114300" cy="104775"/>
                        <wp:effectExtent l="19050" t="0" r="0" b="0"/>
                        <wp:docPr id="82" name="Picture 82" descr="http://indiaeducationdiary.in/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ndiaeducationdiary.in/images/print.gif"/>
                                <pic:cNvPicPr>
                                  <a:picLocks noChangeAspect="1" noChangeArrowheads="1"/>
                                </pic:cNvPicPr>
                              </pic:nvPicPr>
                              <pic:blipFill>
                                <a:blip r:embed="rId46"/>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20F9B">
                    <w:rPr>
                      <w:rFonts w:ascii="Verdana" w:eastAsia="Times New Roman" w:hAnsi="Verdana" w:cs="Times New Roman"/>
                      <w:color w:val="000099"/>
                      <w:sz w:val="15"/>
                    </w:rPr>
                    <w:t> </w:t>
                  </w:r>
                  <w:r w:rsidRPr="00920F9B">
                    <w:rPr>
                      <w:rFonts w:ascii="Verdana" w:eastAsia="Times New Roman" w:hAnsi="Verdana" w:cs="Times New Roman"/>
                      <w:color w:val="000099"/>
                      <w:sz w:val="15"/>
                      <w:szCs w:val="15"/>
                    </w:rPr>
                    <w:t>Print Story</w:t>
                  </w:r>
                </w:p>
              </w:tc>
            </w:tr>
          </w:tbl>
          <w:p w:rsidR="00920F9B" w:rsidRPr="00920F9B" w:rsidRDefault="00920F9B" w:rsidP="00920F9B">
            <w:pPr>
              <w:spacing w:after="0" w:line="240" w:lineRule="auto"/>
              <w:jc w:val="right"/>
              <w:rPr>
                <w:rFonts w:ascii="Times New Roman" w:eastAsia="Times New Roman" w:hAnsi="Times New Roman" w:cs="Times New Roman"/>
                <w:color w:val="000000"/>
                <w:sz w:val="27"/>
                <w:szCs w:val="27"/>
              </w:rPr>
            </w:pPr>
          </w:p>
        </w:tc>
      </w:tr>
      <w:tr w:rsidR="00920F9B" w:rsidRPr="00920F9B" w:rsidTr="00920F9B">
        <w:trPr>
          <w:tblCellSpacing w:w="0" w:type="dxa"/>
        </w:trPr>
        <w:tc>
          <w:tcPr>
            <w:tcW w:w="0" w:type="auto"/>
            <w:gridSpan w:val="2"/>
            <w:tcMar>
              <w:top w:w="150" w:type="dxa"/>
              <w:left w:w="0" w:type="dxa"/>
              <w:bottom w:w="0" w:type="dxa"/>
              <w:right w:w="0" w:type="dxa"/>
            </w:tcMar>
            <w:vAlign w:val="center"/>
            <w:hideMark/>
          </w:tcPr>
          <w:p w:rsidR="00920F9B" w:rsidRPr="00920F9B" w:rsidRDefault="00920F9B" w:rsidP="00920F9B">
            <w:pPr>
              <w:spacing w:after="0" w:line="240" w:lineRule="auto"/>
              <w:rPr>
                <w:rFonts w:ascii="Times New Roman" w:eastAsia="Times New Roman" w:hAnsi="Times New Roman" w:cs="Times New Roman"/>
                <w:color w:val="000000"/>
                <w:sz w:val="27"/>
                <w:szCs w:val="27"/>
              </w:rPr>
            </w:pPr>
          </w:p>
        </w:tc>
      </w:tr>
    </w:tbl>
    <w:p w:rsidR="00920F9B" w:rsidRPr="00920F9B" w:rsidRDefault="00920F9B" w:rsidP="00920F9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6"/>
        <w:gridCol w:w="9354"/>
      </w:tblGrid>
      <w:tr w:rsidR="00920F9B" w:rsidRPr="00920F9B" w:rsidTr="00920F9B">
        <w:trPr>
          <w:trHeight w:val="375"/>
          <w:tblCellSpacing w:w="0" w:type="dxa"/>
        </w:trPr>
        <w:tc>
          <w:tcPr>
            <w:tcW w:w="0" w:type="auto"/>
            <w:gridSpan w:val="2"/>
            <w:vAlign w:val="center"/>
            <w:hideMark/>
          </w:tcPr>
          <w:p w:rsidR="00920F9B" w:rsidRPr="00920F9B" w:rsidRDefault="0019273B" w:rsidP="00920F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52600" cy="2352675"/>
                  <wp:effectExtent l="19050" t="0" r="0" b="0"/>
                  <wp:docPr id="87" name="Picture 87" descr="C:\Users\Karmveer Sir\Desktop\t2015060566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Karmveer Sir\Desktop\t2015060566267.jpg"/>
                          <pic:cNvPicPr>
                            <a:picLocks noChangeAspect="1" noChangeArrowheads="1"/>
                          </pic:cNvPicPr>
                        </pic:nvPicPr>
                        <pic:blipFill>
                          <a:blip r:embed="rId47"/>
                          <a:srcRect/>
                          <a:stretch>
                            <a:fillRect/>
                          </a:stretch>
                        </pic:blipFill>
                        <pic:spPr bwMode="auto">
                          <a:xfrm>
                            <a:off x="0" y="0"/>
                            <a:ext cx="1752600" cy="2352675"/>
                          </a:xfrm>
                          <a:prstGeom prst="rect">
                            <a:avLst/>
                          </a:prstGeom>
                          <a:noFill/>
                          <a:ln w="9525">
                            <a:noFill/>
                            <a:miter lim="800000"/>
                            <a:headEnd/>
                            <a:tailEnd/>
                          </a:ln>
                        </pic:spPr>
                      </pic:pic>
                    </a:graphicData>
                  </a:graphic>
                </wp:inline>
              </w:drawing>
            </w:r>
          </w:p>
        </w:tc>
      </w:tr>
      <w:tr w:rsidR="00920F9B" w:rsidRPr="00920F9B" w:rsidTr="00920F9B">
        <w:trPr>
          <w:trHeight w:val="15"/>
          <w:tblCellSpacing w:w="0" w:type="dxa"/>
        </w:trPr>
        <w:tc>
          <w:tcPr>
            <w:tcW w:w="0" w:type="auto"/>
            <w:vAlign w:val="center"/>
            <w:hideMark/>
          </w:tcPr>
          <w:p w:rsidR="00920F9B" w:rsidRPr="00920F9B" w:rsidRDefault="00920F9B" w:rsidP="00920F9B">
            <w:pPr>
              <w:spacing w:after="0" w:line="240" w:lineRule="auto"/>
              <w:rPr>
                <w:rFonts w:ascii="Times New Roman" w:eastAsia="Times New Roman" w:hAnsi="Times New Roman" w:cs="Times New Roman"/>
                <w:color w:val="000000"/>
                <w:sz w:val="2"/>
                <w:szCs w:val="27"/>
              </w:rPr>
            </w:pPr>
          </w:p>
        </w:tc>
        <w:tc>
          <w:tcPr>
            <w:tcW w:w="0" w:type="auto"/>
            <w:vMerge w:val="restart"/>
            <w:hideMark/>
          </w:tcPr>
          <w:p w:rsidR="00920F9B" w:rsidRPr="00920F9B" w:rsidRDefault="004A04C7" w:rsidP="00920F9B">
            <w:pPr>
              <w:spacing w:after="0" w:line="240" w:lineRule="auto"/>
              <w:rPr>
                <w:rFonts w:ascii="Times New Roman" w:eastAsia="Times New Roman" w:hAnsi="Times New Roman" w:cs="Times New Roman"/>
                <w:color w:val="000000"/>
                <w:sz w:val="27"/>
                <w:szCs w:val="27"/>
              </w:rPr>
            </w:pPr>
            <w:hyperlink r:id="rId48" w:tgtFrame="_blank" w:tooltip="View more services" w:history="1">
              <w:r w:rsidR="00920F9B" w:rsidRPr="00920F9B">
                <w:rPr>
                  <w:rFonts w:ascii="Arial" w:eastAsia="Times New Roman" w:hAnsi="Arial" w:cs="Arial"/>
                  <w:b/>
                  <w:bCs/>
                  <w:color w:val="333333"/>
                  <w:sz w:val="17"/>
                </w:rPr>
                <w:t>?</w:t>
              </w:r>
            </w:hyperlink>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20F9B" w:rsidRPr="00920F9B">
              <w:trPr>
                <w:tblCellSpacing w:w="15" w:type="dxa"/>
              </w:trPr>
              <w:tc>
                <w:tcPr>
                  <w:tcW w:w="0" w:type="auto"/>
                  <w:vAlign w:val="center"/>
                  <w:hideMark/>
                </w:tcPr>
                <w:p w:rsidR="00920F9B" w:rsidRPr="00920F9B" w:rsidRDefault="00920F9B" w:rsidP="00920F9B">
                  <w:pPr>
                    <w:spacing w:after="0" w:line="240" w:lineRule="auto"/>
                    <w:rPr>
                      <w:rFonts w:ascii="Times New Roman" w:eastAsia="Times New Roman" w:hAnsi="Times New Roman" w:cs="Times New Roman"/>
                      <w:sz w:val="24"/>
                      <w:szCs w:val="24"/>
                    </w:rPr>
                  </w:pPr>
                </w:p>
              </w:tc>
            </w:tr>
          </w:tbl>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b/>
                <w:bCs/>
                <w:color w:val="000000"/>
                <w:sz w:val="27"/>
                <w:szCs w:val="27"/>
              </w:rPr>
              <w:t xml:space="preserve">Report by India Education bureau, New </w:t>
            </w:r>
            <w:proofErr w:type="spellStart"/>
            <w:r w:rsidRPr="00920F9B">
              <w:rPr>
                <w:rFonts w:ascii="Times New Roman" w:eastAsia="Times New Roman" w:hAnsi="Times New Roman" w:cs="Times New Roman"/>
                <w:b/>
                <w:bCs/>
                <w:color w:val="000000"/>
                <w:sz w:val="27"/>
                <w:szCs w:val="27"/>
              </w:rPr>
              <w:t>Delhi</w:t>
            </w:r>
            <w:proofErr w:type="gramStart"/>
            <w:r w:rsidRPr="00920F9B">
              <w:rPr>
                <w:rFonts w:ascii="Times New Roman" w:eastAsia="Times New Roman" w:hAnsi="Times New Roman" w:cs="Times New Roman"/>
                <w:b/>
                <w:bCs/>
                <w:color w:val="000000"/>
                <w:sz w:val="27"/>
                <w:szCs w:val="27"/>
              </w:rPr>
              <w:t>:</w:t>
            </w:r>
            <w:r w:rsidRPr="00920F9B">
              <w:rPr>
                <w:rFonts w:ascii="Times New Roman" w:eastAsia="Times New Roman" w:hAnsi="Times New Roman" w:cs="Times New Roman"/>
                <w:color w:val="000000"/>
                <w:sz w:val="27"/>
                <w:szCs w:val="27"/>
              </w:rPr>
              <w:t>The</w:t>
            </w:r>
            <w:proofErr w:type="spellEnd"/>
            <w:proofErr w:type="gramEnd"/>
            <w:r w:rsidRPr="00920F9B">
              <w:rPr>
                <w:rFonts w:ascii="Times New Roman" w:eastAsia="Times New Roman" w:hAnsi="Times New Roman" w:cs="Times New Roman"/>
                <w:color w:val="000000"/>
                <w:sz w:val="27"/>
                <w:szCs w:val="27"/>
              </w:rPr>
              <w:t xml:space="preserve"> Union Human Resource Development Minister Smt. </w:t>
            </w:r>
            <w:proofErr w:type="spellStart"/>
            <w:r w:rsidRPr="00920F9B">
              <w:rPr>
                <w:rFonts w:ascii="Times New Roman" w:eastAsia="Times New Roman" w:hAnsi="Times New Roman" w:cs="Times New Roman"/>
                <w:color w:val="000000"/>
                <w:sz w:val="27"/>
                <w:szCs w:val="27"/>
              </w:rPr>
              <w:t>Smriti</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Irani</w:t>
            </w:r>
            <w:proofErr w:type="spellEnd"/>
            <w:r w:rsidRPr="00920F9B">
              <w:rPr>
                <w:rFonts w:ascii="Times New Roman" w:eastAsia="Times New Roman" w:hAnsi="Times New Roman" w:cs="Times New Roman"/>
                <w:color w:val="000000"/>
                <w:sz w:val="27"/>
                <w:szCs w:val="27"/>
              </w:rPr>
              <w:t xml:space="preserve"> while launching KV </w:t>
            </w:r>
            <w:proofErr w:type="spellStart"/>
            <w:r w:rsidRPr="00920F9B">
              <w:rPr>
                <w:rFonts w:ascii="Times New Roman" w:eastAsia="Times New Roman" w:hAnsi="Times New Roman" w:cs="Times New Roman"/>
                <w:color w:val="000000"/>
                <w:sz w:val="27"/>
                <w:szCs w:val="27"/>
              </w:rPr>
              <w:t>Shaala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Darpan</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of </w:t>
            </w:r>
            <w:proofErr w:type="spellStart"/>
            <w:r w:rsidRPr="00920F9B">
              <w:rPr>
                <w:rFonts w:ascii="Times New Roman" w:eastAsia="Times New Roman" w:hAnsi="Times New Roman" w:cs="Times New Roman"/>
                <w:color w:val="000000"/>
                <w:sz w:val="27"/>
                <w:szCs w:val="27"/>
              </w:rPr>
              <w:t>Kendriya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Vidyalaya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Sangathan</w:t>
            </w:r>
            <w:proofErr w:type="spellEnd"/>
            <w:r w:rsidRPr="00920F9B">
              <w:rPr>
                <w:rFonts w:ascii="Times New Roman" w:eastAsia="Times New Roman" w:hAnsi="Times New Roman" w:cs="Times New Roman"/>
                <w:color w:val="000000"/>
                <w:sz w:val="27"/>
                <w:szCs w:val="27"/>
              </w:rPr>
              <w:t xml:space="preserve"> in New Delhi today said that the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will write a new definition of e-governance, good governance, and digital India. </w:t>
            </w:r>
          </w:p>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 xml:space="preserve">Elaborating upon the details the Minister said that this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will be a step forward in the direction of fulfilling the vision of digital India of our Prime Minister </w:t>
            </w:r>
            <w:proofErr w:type="spellStart"/>
            <w:r w:rsidRPr="00920F9B">
              <w:rPr>
                <w:rFonts w:ascii="Times New Roman" w:eastAsia="Times New Roman" w:hAnsi="Times New Roman" w:cs="Times New Roman"/>
                <w:color w:val="000000"/>
                <w:sz w:val="27"/>
                <w:szCs w:val="27"/>
              </w:rPr>
              <w:t>Shri</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Narendra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Modi</w:t>
            </w:r>
            <w:proofErr w:type="spellEnd"/>
            <w:r w:rsidRPr="00920F9B">
              <w:rPr>
                <w:rFonts w:ascii="Times New Roman" w:eastAsia="Times New Roman" w:hAnsi="Times New Roman" w:cs="Times New Roman"/>
                <w:color w:val="000000"/>
                <w:sz w:val="27"/>
                <w:szCs w:val="27"/>
              </w:rPr>
              <w:t xml:space="preserve">. She further said that with the launch of KV </w:t>
            </w:r>
            <w:proofErr w:type="spellStart"/>
            <w:r w:rsidRPr="00920F9B">
              <w:rPr>
                <w:rFonts w:ascii="Times New Roman" w:eastAsia="Times New Roman" w:hAnsi="Times New Roman" w:cs="Times New Roman"/>
                <w:color w:val="000000"/>
                <w:sz w:val="27"/>
                <w:szCs w:val="27"/>
              </w:rPr>
              <w:t>Shaala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Darpan</w:t>
            </w:r>
            <w:proofErr w:type="spellEnd"/>
            <w:r w:rsidRPr="00920F9B">
              <w:rPr>
                <w:rFonts w:ascii="Times New Roman" w:eastAsia="Times New Roman" w:hAnsi="Times New Roman" w:cs="Times New Roman"/>
                <w:color w:val="000000"/>
                <w:sz w:val="27"/>
                <w:szCs w:val="27"/>
              </w:rPr>
              <w:t xml:space="preserve">, parents will get entire information at a unified platform about their children in respect of the attendance status, performance, health challenges and entire academic record from </w:t>
            </w:r>
            <w:proofErr w:type="spellStart"/>
            <w:r w:rsidRPr="00920F9B">
              <w:rPr>
                <w:rFonts w:ascii="Times New Roman" w:eastAsia="Times New Roman" w:hAnsi="Times New Roman" w:cs="Times New Roman"/>
                <w:color w:val="000000"/>
                <w:sz w:val="27"/>
                <w:szCs w:val="27"/>
              </w:rPr>
              <w:t>Ist</w:t>
            </w:r>
            <w:proofErr w:type="spellEnd"/>
            <w:r w:rsidRPr="00920F9B">
              <w:rPr>
                <w:rFonts w:ascii="Times New Roman" w:eastAsia="Times New Roman" w:hAnsi="Times New Roman" w:cs="Times New Roman"/>
                <w:color w:val="000000"/>
                <w:sz w:val="27"/>
                <w:szCs w:val="27"/>
              </w:rPr>
              <w:t xml:space="preserve"> to </w:t>
            </w:r>
            <w:proofErr w:type="spellStart"/>
            <w:r w:rsidRPr="00920F9B">
              <w:rPr>
                <w:rFonts w:ascii="Times New Roman" w:eastAsia="Times New Roman" w:hAnsi="Times New Roman" w:cs="Times New Roman"/>
                <w:color w:val="000000"/>
                <w:sz w:val="27"/>
                <w:szCs w:val="27"/>
              </w:rPr>
              <w:t>XIIth</w:t>
            </w:r>
            <w:proofErr w:type="spellEnd"/>
            <w:r w:rsidRPr="00920F9B">
              <w:rPr>
                <w:rFonts w:ascii="Times New Roman" w:eastAsia="Times New Roman" w:hAnsi="Times New Roman" w:cs="Times New Roman"/>
                <w:color w:val="000000"/>
                <w:sz w:val="27"/>
                <w:szCs w:val="27"/>
              </w:rPr>
              <w:t xml:space="preserve"> standard. Students will have facilities of e-tutorials and learning aids to enrich their knowledge. She made an appeal to the parents not to put unnecessary pressure on the children while availing the facility of getting instant information under this system. </w:t>
            </w:r>
          </w:p>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 xml:space="preserve">Earlier Minister of State for Human Resource Development, </w:t>
            </w:r>
            <w:proofErr w:type="spellStart"/>
            <w:r w:rsidRPr="00920F9B">
              <w:rPr>
                <w:rFonts w:ascii="Times New Roman" w:eastAsia="Times New Roman" w:hAnsi="Times New Roman" w:cs="Times New Roman"/>
                <w:color w:val="000000"/>
                <w:sz w:val="27"/>
                <w:szCs w:val="27"/>
              </w:rPr>
              <w:t>Shri</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Upendra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Kushwaha</w:t>
            </w:r>
            <w:proofErr w:type="spellEnd"/>
            <w:r w:rsidRPr="00920F9B">
              <w:rPr>
                <w:rFonts w:ascii="Times New Roman" w:eastAsia="Times New Roman" w:hAnsi="Times New Roman" w:cs="Times New Roman"/>
                <w:color w:val="000000"/>
                <w:sz w:val="27"/>
                <w:szCs w:val="27"/>
              </w:rPr>
              <w:t xml:space="preserve"> said that KV </w:t>
            </w:r>
            <w:proofErr w:type="spellStart"/>
            <w:r w:rsidRPr="00920F9B">
              <w:rPr>
                <w:rFonts w:ascii="Times New Roman" w:eastAsia="Times New Roman" w:hAnsi="Times New Roman" w:cs="Times New Roman"/>
                <w:color w:val="000000"/>
                <w:sz w:val="27"/>
                <w:szCs w:val="27"/>
              </w:rPr>
              <w:t>Shaala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Darpan</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will work in the direction of bringing transparency in administration and governance. This </w:t>
            </w:r>
            <w:proofErr w:type="spellStart"/>
            <w:r w:rsidRPr="00920F9B">
              <w:rPr>
                <w:rFonts w:ascii="Times New Roman" w:eastAsia="Times New Roman" w:hAnsi="Times New Roman" w:cs="Times New Roman"/>
                <w:color w:val="000000"/>
                <w:sz w:val="27"/>
                <w:szCs w:val="27"/>
              </w:rPr>
              <w:t>programme</w:t>
            </w:r>
            <w:proofErr w:type="spellEnd"/>
            <w:r w:rsidRPr="00920F9B">
              <w:rPr>
                <w:rFonts w:ascii="Times New Roman" w:eastAsia="Times New Roman" w:hAnsi="Times New Roman" w:cs="Times New Roman"/>
                <w:color w:val="000000"/>
                <w:sz w:val="27"/>
                <w:szCs w:val="27"/>
              </w:rPr>
              <w:t xml:space="preserve"> will ensure saving of money, time and paper. He further appealed to parents to devote maximum time to their children in the interest of their complete development. </w:t>
            </w:r>
          </w:p>
          <w:p w:rsidR="00920F9B" w:rsidRPr="00920F9B" w:rsidRDefault="00920F9B" w:rsidP="00920F9B">
            <w:pPr>
              <w:spacing w:after="0" w:line="240" w:lineRule="auto"/>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 xml:space="preserve">A documentary film was also shown on the occasion with focus on the KV </w:t>
            </w:r>
            <w:proofErr w:type="spellStart"/>
            <w:r w:rsidRPr="00920F9B">
              <w:rPr>
                <w:rFonts w:ascii="Times New Roman" w:eastAsia="Times New Roman" w:hAnsi="Times New Roman" w:cs="Times New Roman"/>
                <w:color w:val="000000"/>
                <w:sz w:val="27"/>
                <w:szCs w:val="27"/>
              </w:rPr>
              <w:t>Shaala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Darpan</w:t>
            </w:r>
            <w:proofErr w:type="spellEnd"/>
            <w:r w:rsidRPr="00920F9B">
              <w:rPr>
                <w:rFonts w:ascii="Times New Roman" w:eastAsia="Times New Roman" w:hAnsi="Times New Roman" w:cs="Times New Roman"/>
                <w:color w:val="000000"/>
                <w:sz w:val="27"/>
                <w:szCs w:val="27"/>
              </w:rPr>
              <w:t xml:space="preserve"> project and how it will enhance school’s overall academic delivery systems and serve as a platform to deliver service to students, parents, teachers, alumni and the school management. The project will link all 1100 </w:t>
            </w:r>
            <w:proofErr w:type="spellStart"/>
            <w:r w:rsidRPr="00920F9B">
              <w:rPr>
                <w:rFonts w:ascii="Times New Roman" w:eastAsia="Times New Roman" w:hAnsi="Times New Roman" w:cs="Times New Roman"/>
                <w:color w:val="000000"/>
                <w:sz w:val="27"/>
                <w:szCs w:val="27"/>
              </w:rPr>
              <w:t>Kendriya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Vidyalayas</w:t>
            </w:r>
            <w:proofErr w:type="spellEnd"/>
            <w:r w:rsidRPr="00920F9B">
              <w:rPr>
                <w:rFonts w:ascii="Times New Roman" w:eastAsia="Times New Roman" w:hAnsi="Times New Roman" w:cs="Times New Roman"/>
                <w:color w:val="000000"/>
                <w:sz w:val="27"/>
                <w:szCs w:val="27"/>
              </w:rPr>
              <w:t>. </w:t>
            </w:r>
          </w:p>
          <w:p w:rsidR="00920F9B" w:rsidRPr="00920F9B" w:rsidRDefault="00920F9B" w:rsidP="00920F9B">
            <w:pPr>
              <w:spacing w:after="0" w:line="240" w:lineRule="auto"/>
              <w:rPr>
                <w:rFonts w:ascii="Times New Roman" w:eastAsia="Times New Roman" w:hAnsi="Times New Roman" w:cs="Times New Roman"/>
                <w:color w:val="000000"/>
                <w:sz w:val="27"/>
                <w:szCs w:val="27"/>
              </w:rPr>
            </w:pPr>
          </w:p>
          <w:p w:rsidR="00920F9B" w:rsidRPr="00920F9B" w:rsidRDefault="00920F9B" w:rsidP="00920F9B">
            <w:pPr>
              <w:spacing w:after="0" w:line="15" w:lineRule="atLeast"/>
              <w:rPr>
                <w:rFonts w:ascii="Times New Roman" w:eastAsia="Times New Roman" w:hAnsi="Times New Roman" w:cs="Times New Roman"/>
                <w:color w:val="000000"/>
                <w:sz w:val="27"/>
                <w:szCs w:val="27"/>
              </w:rPr>
            </w:pPr>
            <w:r w:rsidRPr="00920F9B">
              <w:rPr>
                <w:rFonts w:ascii="Times New Roman" w:eastAsia="Times New Roman" w:hAnsi="Times New Roman" w:cs="Times New Roman"/>
                <w:color w:val="000000"/>
                <w:sz w:val="27"/>
                <w:szCs w:val="27"/>
              </w:rPr>
              <w:t xml:space="preserve">The senior officers of Ministry of HRD as well as </w:t>
            </w:r>
            <w:proofErr w:type="spellStart"/>
            <w:r w:rsidRPr="00920F9B">
              <w:rPr>
                <w:rFonts w:ascii="Times New Roman" w:eastAsia="Times New Roman" w:hAnsi="Times New Roman" w:cs="Times New Roman"/>
                <w:color w:val="000000"/>
                <w:sz w:val="27"/>
                <w:szCs w:val="27"/>
              </w:rPr>
              <w:t>Kendriya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Vidyalaya</w:t>
            </w:r>
            <w:proofErr w:type="spellEnd"/>
            <w:r w:rsidRPr="00920F9B">
              <w:rPr>
                <w:rFonts w:ascii="Times New Roman" w:eastAsia="Times New Roman" w:hAnsi="Times New Roman" w:cs="Times New Roman"/>
                <w:color w:val="000000"/>
                <w:sz w:val="27"/>
                <w:szCs w:val="27"/>
              </w:rPr>
              <w:t xml:space="preserve"> </w:t>
            </w:r>
            <w:proofErr w:type="spellStart"/>
            <w:r w:rsidRPr="00920F9B">
              <w:rPr>
                <w:rFonts w:ascii="Times New Roman" w:eastAsia="Times New Roman" w:hAnsi="Times New Roman" w:cs="Times New Roman"/>
                <w:color w:val="000000"/>
                <w:sz w:val="27"/>
                <w:szCs w:val="27"/>
              </w:rPr>
              <w:t>Sangathan</w:t>
            </w:r>
            <w:proofErr w:type="spellEnd"/>
            <w:r w:rsidRPr="00920F9B">
              <w:rPr>
                <w:rFonts w:ascii="Times New Roman" w:eastAsia="Times New Roman" w:hAnsi="Times New Roman" w:cs="Times New Roman"/>
                <w:color w:val="000000"/>
                <w:sz w:val="27"/>
                <w:szCs w:val="27"/>
              </w:rPr>
              <w:t xml:space="preserve"> were also</w:t>
            </w:r>
            <w:r w:rsidRPr="00920F9B">
              <w:rPr>
                <w:rFonts w:ascii="Times New Roman" w:eastAsia="Times New Roman" w:hAnsi="Times New Roman" w:cs="Times New Roman"/>
                <w:color w:val="000000"/>
                <w:sz w:val="27"/>
              </w:rPr>
              <w:t> </w:t>
            </w:r>
            <w:r w:rsidR="00B6322A">
              <w:rPr>
                <w:color w:val="000000"/>
                <w:sz w:val="27"/>
                <w:szCs w:val="27"/>
              </w:rPr>
              <w:t>present on the occasion.</w:t>
            </w:r>
          </w:p>
        </w:tc>
      </w:tr>
      <w:tr w:rsidR="00920F9B" w:rsidRPr="00920F9B" w:rsidTr="00920F9B">
        <w:trPr>
          <w:tblCellSpacing w:w="0" w:type="dxa"/>
        </w:trPr>
        <w:tc>
          <w:tcPr>
            <w:tcW w:w="0" w:type="auto"/>
            <w:vAlign w:val="center"/>
            <w:hideMark/>
          </w:tcPr>
          <w:p w:rsidR="00920F9B" w:rsidRPr="00920F9B" w:rsidRDefault="00920F9B" w:rsidP="00920F9B">
            <w:pPr>
              <w:spacing w:after="0" w:line="240" w:lineRule="auto"/>
              <w:rPr>
                <w:rFonts w:ascii="Times New Roman" w:eastAsia="Times New Roman" w:hAnsi="Times New Roman" w:cs="Times New Roman"/>
                <w:color w:val="000000"/>
                <w:sz w:val="27"/>
                <w:szCs w:val="27"/>
              </w:rPr>
            </w:pPr>
          </w:p>
        </w:tc>
        <w:tc>
          <w:tcPr>
            <w:tcW w:w="0" w:type="auto"/>
            <w:vMerge/>
            <w:vAlign w:val="center"/>
            <w:hideMark/>
          </w:tcPr>
          <w:p w:rsidR="00920F9B" w:rsidRPr="00920F9B" w:rsidRDefault="00920F9B" w:rsidP="00920F9B">
            <w:pPr>
              <w:spacing w:after="0" w:line="240" w:lineRule="auto"/>
              <w:rPr>
                <w:rFonts w:ascii="Times New Roman" w:eastAsia="Times New Roman" w:hAnsi="Times New Roman" w:cs="Times New Roman"/>
                <w:color w:val="000000"/>
                <w:sz w:val="27"/>
                <w:szCs w:val="27"/>
              </w:rPr>
            </w:pPr>
          </w:p>
        </w:tc>
      </w:tr>
    </w:tbl>
    <w:p w:rsidR="00A91818" w:rsidRDefault="00A91818" w:rsidP="005233AE">
      <w:pPr>
        <w:shd w:val="clear" w:color="auto" w:fill="E5E5E5"/>
        <w:spacing w:after="240" w:line="240" w:lineRule="auto"/>
        <w:outlineLvl w:val="0"/>
        <w:rPr>
          <w:rFonts w:ascii="Georgia" w:eastAsia="Times New Roman" w:hAnsi="Georgia" w:cs="Times New Roman"/>
          <w:b/>
          <w:bCs/>
          <w:color w:val="972D01"/>
          <w:kern w:val="36"/>
          <w:sz w:val="39"/>
          <w:szCs w:val="39"/>
        </w:rPr>
      </w:pPr>
      <w:r>
        <w:rPr>
          <w:rFonts w:ascii="Georgia" w:eastAsia="Times New Roman" w:hAnsi="Georgia" w:cs="Times New Roman"/>
          <w:b/>
          <w:bCs/>
          <w:noProof/>
          <w:color w:val="972D01"/>
          <w:kern w:val="36"/>
          <w:sz w:val="39"/>
          <w:szCs w:val="39"/>
        </w:rPr>
        <w:lastRenderedPageBreak/>
        <w:drawing>
          <wp:inline distT="0" distB="0" distL="0" distR="0">
            <wp:extent cx="2324100" cy="676275"/>
            <wp:effectExtent l="19050" t="0" r="0" b="0"/>
            <wp:docPr id="93" name="Picture 93" descr="C:\Users\Karmveer Sir\Desktop\live_india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Karmveer Sir\Desktop\live_india_n (1).jpg"/>
                    <pic:cNvPicPr>
                      <a:picLocks noChangeAspect="1" noChangeArrowheads="1"/>
                    </pic:cNvPicPr>
                  </pic:nvPicPr>
                  <pic:blipFill>
                    <a:blip r:embed="rId49"/>
                    <a:srcRect/>
                    <a:stretch>
                      <a:fillRect/>
                    </a:stretch>
                  </pic:blipFill>
                  <pic:spPr bwMode="auto">
                    <a:xfrm>
                      <a:off x="0" y="0"/>
                      <a:ext cx="2324100" cy="676275"/>
                    </a:xfrm>
                    <a:prstGeom prst="rect">
                      <a:avLst/>
                    </a:prstGeom>
                    <a:noFill/>
                    <a:ln w="9525">
                      <a:noFill/>
                      <a:miter lim="800000"/>
                      <a:headEnd/>
                      <a:tailEnd/>
                    </a:ln>
                  </pic:spPr>
                </pic:pic>
              </a:graphicData>
            </a:graphic>
          </wp:inline>
        </w:drawing>
      </w:r>
    </w:p>
    <w:p w:rsidR="005233AE" w:rsidRPr="005233AE" w:rsidRDefault="005233AE" w:rsidP="005233AE">
      <w:pPr>
        <w:shd w:val="clear" w:color="auto" w:fill="E5E5E5"/>
        <w:spacing w:after="240" w:line="240" w:lineRule="auto"/>
        <w:outlineLvl w:val="0"/>
        <w:rPr>
          <w:rFonts w:ascii="Georgia" w:eastAsia="Times New Roman" w:hAnsi="Georgia" w:cs="Times New Roman"/>
          <w:b/>
          <w:bCs/>
          <w:color w:val="972D01"/>
          <w:kern w:val="36"/>
          <w:sz w:val="39"/>
          <w:szCs w:val="39"/>
        </w:rPr>
      </w:pPr>
      <w:r w:rsidRPr="005233AE">
        <w:rPr>
          <w:rFonts w:ascii="Georgia" w:eastAsia="Times New Roman" w:hAnsi="Georgia" w:cs="Times New Roman"/>
          <w:b/>
          <w:bCs/>
          <w:color w:val="972D01"/>
          <w:kern w:val="36"/>
          <w:sz w:val="39"/>
          <w:szCs w:val="39"/>
        </w:rPr>
        <w:t xml:space="preserve">Parents of </w:t>
      </w:r>
      <w:proofErr w:type="spellStart"/>
      <w:r w:rsidRPr="005233AE">
        <w:rPr>
          <w:rFonts w:ascii="Georgia" w:eastAsia="Times New Roman" w:hAnsi="Georgia" w:cs="Times New Roman"/>
          <w:b/>
          <w:bCs/>
          <w:color w:val="972D01"/>
          <w:kern w:val="36"/>
          <w:sz w:val="39"/>
          <w:szCs w:val="39"/>
        </w:rPr>
        <w:t>Kendriya</w:t>
      </w:r>
      <w:proofErr w:type="spellEnd"/>
      <w:r w:rsidRPr="005233AE">
        <w:rPr>
          <w:rFonts w:ascii="Georgia" w:eastAsia="Times New Roman" w:hAnsi="Georgia" w:cs="Times New Roman"/>
          <w:b/>
          <w:bCs/>
          <w:color w:val="972D01"/>
          <w:kern w:val="36"/>
          <w:sz w:val="39"/>
          <w:szCs w:val="39"/>
        </w:rPr>
        <w:t xml:space="preserve"> </w:t>
      </w:r>
      <w:proofErr w:type="spellStart"/>
      <w:r w:rsidRPr="005233AE">
        <w:rPr>
          <w:rFonts w:ascii="Georgia" w:eastAsia="Times New Roman" w:hAnsi="Georgia" w:cs="Times New Roman"/>
          <w:b/>
          <w:bCs/>
          <w:color w:val="972D01"/>
          <w:kern w:val="36"/>
          <w:sz w:val="39"/>
          <w:szCs w:val="39"/>
        </w:rPr>
        <w:t>Vidyalaya</w:t>
      </w:r>
      <w:proofErr w:type="spellEnd"/>
      <w:r w:rsidRPr="005233AE">
        <w:rPr>
          <w:rFonts w:ascii="Georgia" w:eastAsia="Times New Roman" w:hAnsi="Georgia" w:cs="Times New Roman"/>
          <w:b/>
          <w:bCs/>
          <w:color w:val="972D01"/>
          <w:kern w:val="36"/>
          <w:sz w:val="39"/>
          <w:szCs w:val="39"/>
        </w:rPr>
        <w:t xml:space="preserve"> students to get online info on performance</w:t>
      </w:r>
    </w:p>
    <w:p w:rsidR="005233AE" w:rsidRPr="005233AE" w:rsidRDefault="005233AE" w:rsidP="005233AE">
      <w:pPr>
        <w:shd w:val="clear" w:color="auto" w:fill="E5E5E5"/>
        <w:spacing w:after="0" w:line="360" w:lineRule="atLeast"/>
        <w:rPr>
          <w:rFonts w:ascii="Georgia" w:eastAsia="Times New Roman" w:hAnsi="Georgia" w:cs="Times New Roman"/>
          <w:color w:val="333333"/>
          <w:sz w:val="20"/>
        </w:rPr>
      </w:pPr>
      <w:r>
        <w:rPr>
          <w:rFonts w:ascii="Georgia" w:eastAsia="Times New Roman" w:hAnsi="Georgia" w:cs="Times New Roman"/>
          <w:noProof/>
          <w:color w:val="333333"/>
          <w:sz w:val="20"/>
        </w:rPr>
        <w:drawing>
          <wp:inline distT="0" distB="0" distL="0" distR="0">
            <wp:extent cx="800100" cy="723900"/>
            <wp:effectExtent l="19050" t="0" r="0" b="0"/>
            <wp:docPr id="89" name="Picture 89" descr="Gauri Shanka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auri Shankar's picture"/>
                    <pic:cNvPicPr>
                      <a:picLocks noChangeAspect="1" noChangeArrowheads="1"/>
                    </pic:cNvPicPr>
                  </pic:nvPicPr>
                  <pic:blipFill>
                    <a:blip r:embed="rId50"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p>
    <w:p w:rsidR="005233AE" w:rsidRPr="005233AE" w:rsidRDefault="005233AE" w:rsidP="005233AE">
      <w:pPr>
        <w:shd w:val="clear" w:color="auto" w:fill="E5E5E5"/>
        <w:spacing w:after="0" w:line="360" w:lineRule="atLeast"/>
        <w:rPr>
          <w:rFonts w:ascii="Georgia" w:eastAsia="Times New Roman" w:hAnsi="Georgia" w:cs="Times New Roman"/>
          <w:color w:val="333333"/>
          <w:sz w:val="20"/>
        </w:rPr>
      </w:pPr>
      <w:r w:rsidRPr="005233AE">
        <w:rPr>
          <w:rFonts w:ascii="Georgia" w:eastAsia="Times New Roman" w:hAnsi="Georgia" w:cs="Times New Roman"/>
          <w:color w:val="333333"/>
          <w:sz w:val="20"/>
        </w:rPr>
        <w:t>Fri, 05/06/2015 - 22:20--Edited By </w:t>
      </w:r>
      <w:proofErr w:type="spellStart"/>
      <w:r w:rsidRPr="005233AE">
        <w:rPr>
          <w:rFonts w:ascii="Georgia" w:eastAsia="Times New Roman" w:hAnsi="Georgia" w:cs="Times New Roman"/>
          <w:color w:val="333333"/>
          <w:sz w:val="23"/>
        </w:rPr>
        <w:t>Gauri</w:t>
      </w:r>
      <w:proofErr w:type="spellEnd"/>
      <w:r w:rsidRPr="005233AE">
        <w:rPr>
          <w:rFonts w:ascii="Georgia" w:eastAsia="Times New Roman" w:hAnsi="Georgia" w:cs="Times New Roman"/>
          <w:color w:val="333333"/>
          <w:sz w:val="23"/>
        </w:rPr>
        <w:t xml:space="preserve"> Shankar</w:t>
      </w:r>
    </w:p>
    <w:p w:rsidR="005233AE" w:rsidRPr="005233AE" w:rsidRDefault="005233AE" w:rsidP="005233AE">
      <w:pPr>
        <w:shd w:val="clear" w:color="auto" w:fill="E5E5E5"/>
        <w:spacing w:after="150" w:line="360" w:lineRule="atLeast"/>
        <w:rPr>
          <w:rFonts w:ascii="Georgia" w:eastAsia="Times New Roman" w:hAnsi="Georgia" w:cs="Times New Roman"/>
          <w:color w:val="333333"/>
          <w:sz w:val="20"/>
        </w:rPr>
      </w:pPr>
      <w:r>
        <w:rPr>
          <w:rFonts w:ascii="Georgia" w:eastAsia="Times New Roman" w:hAnsi="Georgia" w:cs="Times New Roman"/>
          <w:noProof/>
          <w:color w:val="333333"/>
          <w:sz w:val="20"/>
        </w:rPr>
        <w:drawing>
          <wp:inline distT="0" distB="0" distL="0" distR="0">
            <wp:extent cx="1009650" cy="624721"/>
            <wp:effectExtent l="19050" t="0" r="0" b="0"/>
            <wp:docPr id="90" name="Picture 90" descr="Parents of Kendriya Vidyalaya students to get online info on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rents of Kendriya Vidyalaya students to get online info on performance"/>
                    <pic:cNvPicPr>
                      <a:picLocks noChangeAspect="1" noChangeArrowheads="1"/>
                    </pic:cNvPicPr>
                  </pic:nvPicPr>
                  <pic:blipFill>
                    <a:blip r:embed="rId51" cstate="print"/>
                    <a:srcRect/>
                    <a:stretch>
                      <a:fillRect/>
                    </a:stretch>
                  </pic:blipFill>
                  <pic:spPr bwMode="auto">
                    <a:xfrm>
                      <a:off x="0" y="0"/>
                      <a:ext cx="1010291" cy="625118"/>
                    </a:xfrm>
                    <a:prstGeom prst="rect">
                      <a:avLst/>
                    </a:prstGeom>
                    <a:noFill/>
                    <a:ln w="9525">
                      <a:noFill/>
                      <a:miter lim="800000"/>
                      <a:headEnd/>
                      <a:tailEnd/>
                    </a:ln>
                  </pic:spPr>
                </pic:pic>
              </a:graphicData>
            </a:graphic>
          </wp:inline>
        </w:drawing>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The HRD minister said that KV </w:t>
      </w:r>
      <w:proofErr w:type="spellStart"/>
      <w:r w:rsidRPr="005233AE">
        <w:rPr>
          <w:rFonts w:ascii="Georgia" w:eastAsia="Times New Roman" w:hAnsi="Georgia" w:cs="Times New Roman"/>
          <w:color w:val="333333"/>
          <w:sz w:val="27"/>
          <w:szCs w:val="27"/>
        </w:rPr>
        <w:t>Shaala</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Darpan</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will be a step forward in the direction of fulfilling Prime Minister </w:t>
      </w:r>
      <w:proofErr w:type="spellStart"/>
      <w:r w:rsidRPr="005233AE">
        <w:rPr>
          <w:rFonts w:ascii="Georgia" w:eastAsia="Times New Roman" w:hAnsi="Georgia" w:cs="Times New Roman"/>
          <w:color w:val="333333"/>
          <w:sz w:val="27"/>
          <w:szCs w:val="27"/>
        </w:rPr>
        <w:t>Narendra</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Modi's</w:t>
      </w:r>
      <w:proofErr w:type="spellEnd"/>
      <w:r w:rsidRPr="005233AE">
        <w:rPr>
          <w:rFonts w:ascii="Georgia" w:eastAsia="Times New Roman" w:hAnsi="Georgia" w:cs="Times New Roman"/>
          <w:color w:val="333333"/>
          <w:sz w:val="27"/>
          <w:szCs w:val="27"/>
        </w:rPr>
        <w:t xml:space="preserve"> vision of digital India.</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A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which will provide parents online information about their wards performance in class including attendance was launched by HRD Minister </w:t>
      </w:r>
      <w:proofErr w:type="spellStart"/>
      <w:r w:rsidRPr="005233AE">
        <w:rPr>
          <w:rFonts w:ascii="Georgia" w:eastAsia="Times New Roman" w:hAnsi="Georgia" w:cs="Times New Roman"/>
          <w:color w:val="333333"/>
          <w:sz w:val="27"/>
          <w:szCs w:val="27"/>
        </w:rPr>
        <w:t>Smriti</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Irani</w:t>
      </w:r>
      <w:proofErr w:type="spellEnd"/>
      <w:r w:rsidRPr="005233AE">
        <w:rPr>
          <w:rFonts w:ascii="Georgia" w:eastAsia="Times New Roman" w:hAnsi="Georgia" w:cs="Times New Roman"/>
          <w:color w:val="333333"/>
          <w:sz w:val="27"/>
          <w:szCs w:val="27"/>
        </w:rPr>
        <w:t xml:space="preserve"> in Delhi, promising that it will write a new definition of e-governance and good governance.</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She said that KV </w:t>
      </w:r>
      <w:proofErr w:type="spellStart"/>
      <w:r w:rsidRPr="005233AE">
        <w:rPr>
          <w:rFonts w:ascii="Georgia" w:eastAsia="Times New Roman" w:hAnsi="Georgia" w:cs="Times New Roman"/>
          <w:color w:val="333333"/>
          <w:sz w:val="27"/>
          <w:szCs w:val="27"/>
        </w:rPr>
        <w:t>Shaala</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Darpan</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will be a step forward in the direction of fulfilling Prime Minister </w:t>
      </w:r>
      <w:proofErr w:type="spellStart"/>
      <w:r w:rsidRPr="005233AE">
        <w:rPr>
          <w:rFonts w:ascii="Georgia" w:eastAsia="Times New Roman" w:hAnsi="Georgia" w:cs="Times New Roman"/>
          <w:color w:val="333333"/>
          <w:sz w:val="27"/>
          <w:szCs w:val="27"/>
        </w:rPr>
        <w:t>Narendra</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Modi's</w:t>
      </w:r>
      <w:proofErr w:type="spellEnd"/>
      <w:r w:rsidRPr="005233AE">
        <w:rPr>
          <w:rFonts w:ascii="Georgia" w:eastAsia="Times New Roman" w:hAnsi="Georgia" w:cs="Times New Roman"/>
          <w:color w:val="333333"/>
          <w:sz w:val="27"/>
          <w:szCs w:val="27"/>
        </w:rPr>
        <w:t xml:space="preserve"> vision of digital India. The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was launched by her at a </w:t>
      </w:r>
      <w:proofErr w:type="spellStart"/>
      <w:r w:rsidRPr="005233AE">
        <w:rPr>
          <w:rFonts w:ascii="Georgia" w:eastAsia="Times New Roman" w:hAnsi="Georgia" w:cs="Times New Roman"/>
          <w:color w:val="333333"/>
          <w:sz w:val="27"/>
          <w:szCs w:val="27"/>
        </w:rPr>
        <w:t>Kendriya</w:t>
      </w:r>
      <w:proofErr w:type="spellEnd"/>
      <w:r w:rsidRPr="005233AE">
        <w:rPr>
          <w:rFonts w:ascii="Georgia" w:eastAsia="Times New Roman" w:hAnsi="Georgia" w:cs="Times New Roman"/>
          <w:color w:val="333333"/>
          <w:sz w:val="27"/>
          <w:szCs w:val="27"/>
        </w:rPr>
        <w:t xml:space="preserve"> </w:t>
      </w:r>
      <w:proofErr w:type="spellStart"/>
      <w:r w:rsidRPr="005233AE">
        <w:rPr>
          <w:rFonts w:ascii="Georgia" w:eastAsia="Times New Roman" w:hAnsi="Georgia" w:cs="Times New Roman"/>
          <w:color w:val="333333"/>
          <w:sz w:val="27"/>
          <w:szCs w:val="27"/>
        </w:rPr>
        <w:t>Vidyalaya</w:t>
      </w:r>
      <w:proofErr w:type="spellEnd"/>
      <w:r w:rsidRPr="005233AE">
        <w:rPr>
          <w:rFonts w:ascii="Georgia" w:eastAsia="Times New Roman" w:hAnsi="Georgia" w:cs="Times New Roman"/>
          <w:color w:val="333333"/>
          <w:sz w:val="27"/>
          <w:szCs w:val="27"/>
        </w:rPr>
        <w:t xml:space="preserve"> here during which </w:t>
      </w:r>
      <w:proofErr w:type="spellStart"/>
      <w:r w:rsidRPr="005233AE">
        <w:rPr>
          <w:rFonts w:ascii="Georgia" w:eastAsia="Times New Roman" w:hAnsi="Georgia" w:cs="Times New Roman"/>
          <w:color w:val="333333"/>
          <w:sz w:val="27"/>
          <w:szCs w:val="27"/>
        </w:rPr>
        <w:t>Irani</w:t>
      </w:r>
      <w:proofErr w:type="spellEnd"/>
      <w:r w:rsidRPr="005233AE">
        <w:rPr>
          <w:rFonts w:ascii="Georgia" w:eastAsia="Times New Roman" w:hAnsi="Georgia" w:cs="Times New Roman"/>
          <w:color w:val="333333"/>
          <w:sz w:val="27"/>
          <w:szCs w:val="27"/>
        </w:rPr>
        <w:t xml:space="preserve"> said that complete information about students under this initiative will be available from Class I to XII.</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Parents will get entire information at a unified platform about their children in respect of the attendance status, performance, health challenges and entire academic record, she said. "The government has completed one year and this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launched by KVS in its first year will define e-governance, good governance and Digital India and create a history.</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"PM has dedicated his dream project Digital India to the nation. This is an initiative towards </w:t>
      </w:r>
      <w:proofErr w:type="spellStart"/>
      <w:r w:rsidRPr="005233AE">
        <w:rPr>
          <w:rFonts w:ascii="Georgia" w:eastAsia="Times New Roman" w:hAnsi="Georgia" w:cs="Times New Roman"/>
          <w:color w:val="333333"/>
          <w:sz w:val="27"/>
          <w:szCs w:val="27"/>
        </w:rPr>
        <w:t>realising</w:t>
      </w:r>
      <w:proofErr w:type="spellEnd"/>
      <w:r w:rsidRPr="005233AE">
        <w:rPr>
          <w:rFonts w:ascii="Georgia" w:eastAsia="Times New Roman" w:hAnsi="Georgia" w:cs="Times New Roman"/>
          <w:color w:val="333333"/>
          <w:sz w:val="27"/>
          <w:szCs w:val="27"/>
        </w:rPr>
        <w:t xml:space="preserve"> that dream," she said. Observing that there was a </w:t>
      </w:r>
      <w:r w:rsidRPr="005233AE">
        <w:rPr>
          <w:rFonts w:ascii="Georgia" w:eastAsia="Times New Roman" w:hAnsi="Georgia" w:cs="Times New Roman"/>
          <w:color w:val="333333"/>
          <w:sz w:val="27"/>
          <w:szCs w:val="27"/>
        </w:rPr>
        <w:lastRenderedPageBreak/>
        <w:t xml:space="preserve">negative mindset towards government schools, </w:t>
      </w:r>
      <w:proofErr w:type="spellStart"/>
      <w:r w:rsidRPr="005233AE">
        <w:rPr>
          <w:rFonts w:ascii="Georgia" w:eastAsia="Times New Roman" w:hAnsi="Georgia" w:cs="Times New Roman"/>
          <w:color w:val="333333"/>
          <w:sz w:val="27"/>
          <w:szCs w:val="27"/>
        </w:rPr>
        <w:t>Irani</w:t>
      </w:r>
      <w:proofErr w:type="spellEnd"/>
      <w:r w:rsidRPr="005233AE">
        <w:rPr>
          <w:rFonts w:ascii="Georgia" w:eastAsia="Times New Roman" w:hAnsi="Georgia" w:cs="Times New Roman"/>
          <w:color w:val="333333"/>
          <w:sz w:val="27"/>
          <w:szCs w:val="27"/>
        </w:rPr>
        <w:t xml:space="preserve"> said the government was working towards changing it and this initiative was in that direction.</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"It is heartening that government schools (KVs) are making this initiative which is historic. There is a presumption that government schools are not good enough and it is the </w:t>
      </w:r>
      <w:proofErr w:type="spellStart"/>
      <w:r w:rsidRPr="005233AE">
        <w:rPr>
          <w:rFonts w:ascii="Georgia" w:eastAsia="Times New Roman" w:hAnsi="Georgia" w:cs="Times New Roman"/>
          <w:color w:val="333333"/>
          <w:sz w:val="27"/>
          <w:szCs w:val="27"/>
        </w:rPr>
        <w:t>endeavour</w:t>
      </w:r>
      <w:proofErr w:type="spellEnd"/>
      <w:r w:rsidRPr="005233AE">
        <w:rPr>
          <w:rFonts w:ascii="Georgia" w:eastAsia="Times New Roman" w:hAnsi="Georgia" w:cs="Times New Roman"/>
          <w:color w:val="333333"/>
          <w:sz w:val="27"/>
          <w:szCs w:val="27"/>
        </w:rPr>
        <w:t xml:space="preserve"> of the government to bring them at par with private schools so that citizens would send their children to government schools feeling that it is not a compromising situation but an informed and very correct decision," she said.</w:t>
      </w:r>
    </w:p>
    <w:p w:rsidR="005233AE" w:rsidRPr="005233AE" w:rsidRDefault="005233AE" w:rsidP="005233AE">
      <w:pPr>
        <w:shd w:val="clear" w:color="auto" w:fill="E5E5E5"/>
        <w:spacing w:after="0"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w:t>
      </w:r>
    </w:p>
    <w:p w:rsidR="005233AE" w:rsidRPr="005233AE" w:rsidRDefault="005233AE" w:rsidP="005233AE">
      <w:pPr>
        <w:shd w:val="clear" w:color="auto" w:fill="E5E5E5"/>
        <w:spacing w:line="360" w:lineRule="atLeast"/>
        <w:rPr>
          <w:rFonts w:ascii="Georgia" w:eastAsia="Times New Roman" w:hAnsi="Georgia" w:cs="Times New Roman"/>
          <w:color w:val="333333"/>
          <w:sz w:val="27"/>
          <w:szCs w:val="27"/>
        </w:rPr>
      </w:pPr>
      <w:r w:rsidRPr="005233AE">
        <w:rPr>
          <w:rFonts w:ascii="Georgia" w:eastAsia="Times New Roman" w:hAnsi="Georgia" w:cs="Times New Roman"/>
          <w:color w:val="333333"/>
          <w:sz w:val="27"/>
          <w:szCs w:val="27"/>
        </w:rPr>
        <w:t xml:space="preserve">"This on behalf of the government is an initiative to strengthen our governance," she said. Under the </w:t>
      </w:r>
      <w:proofErr w:type="spellStart"/>
      <w:r w:rsidRPr="005233AE">
        <w:rPr>
          <w:rFonts w:ascii="Georgia" w:eastAsia="Times New Roman" w:hAnsi="Georgia" w:cs="Times New Roman"/>
          <w:color w:val="333333"/>
          <w:sz w:val="27"/>
          <w:szCs w:val="27"/>
        </w:rPr>
        <w:t>programme</w:t>
      </w:r>
      <w:proofErr w:type="spellEnd"/>
      <w:r w:rsidRPr="005233AE">
        <w:rPr>
          <w:rFonts w:ascii="Georgia" w:eastAsia="Times New Roman" w:hAnsi="Georgia" w:cs="Times New Roman"/>
          <w:color w:val="333333"/>
          <w:sz w:val="27"/>
          <w:szCs w:val="27"/>
        </w:rPr>
        <w:t xml:space="preserve"> students will have facilities of e-tutorials and learning aids to enrich their knowledge. She appealed to the parents not to put unnecessary pressure on the children while availing the facility of getting instant information</w:t>
      </w:r>
    </w:p>
    <w:p w:rsidR="00920F9B" w:rsidRDefault="005233AE" w:rsidP="005233AE">
      <w:pPr>
        <w:shd w:val="clear" w:color="auto" w:fill="FFFFFF"/>
        <w:spacing w:line="312" w:lineRule="atLeast"/>
        <w:rPr>
          <w:rFonts w:ascii="Georgia" w:eastAsia="Times New Roman" w:hAnsi="Georgia" w:cs="Times New Roman"/>
          <w:color w:val="333333"/>
          <w:sz w:val="20"/>
          <w:shd w:val="clear" w:color="auto" w:fill="E5E5E5"/>
        </w:rPr>
      </w:pPr>
      <w:r w:rsidRPr="005233AE">
        <w:rPr>
          <w:rFonts w:ascii="Georgia" w:eastAsia="Times New Roman" w:hAnsi="Georgia" w:cs="Times New Roman"/>
          <w:color w:val="333333"/>
          <w:sz w:val="20"/>
          <w:shd w:val="clear" w:color="auto" w:fill="E5E5E5"/>
        </w:rPr>
        <w:t xml:space="preserve">- See more at: </w:t>
      </w:r>
      <w:hyperlink r:id="rId52" w:anchor="sthash.l9saNWMF.dpuf" w:history="1">
        <w:r w:rsidR="00A91818" w:rsidRPr="00890F7C">
          <w:rPr>
            <w:rStyle w:val="Hyperlink"/>
            <w:rFonts w:ascii="Georgia" w:eastAsia="Times New Roman" w:hAnsi="Georgia" w:cs="Times New Roman"/>
            <w:sz w:val="20"/>
            <w:shd w:val="clear" w:color="auto" w:fill="E5E5E5"/>
          </w:rPr>
          <w:t>http://liveindia.in/parents-kendriya-vidyalaya-students-get-online-info-performance#sthash.l9saNWMF.dpuf</w:t>
        </w:r>
      </w:hyperlink>
    </w:p>
    <w:p w:rsidR="00A91818" w:rsidRDefault="00A91818"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p w:rsidR="00B53F16" w:rsidRDefault="00B53F16" w:rsidP="005233AE">
      <w:pPr>
        <w:shd w:val="clear" w:color="auto" w:fill="FFFFFF"/>
        <w:spacing w:line="312" w:lineRule="atLeast"/>
        <w:rPr>
          <w:rFonts w:ascii="Trebuchet MS" w:eastAsia="Times New Roman" w:hAnsi="Trebuchet MS" w:cs="Times New Roman"/>
          <w:color w:val="5C5C5C"/>
          <w:sz w:val="18"/>
          <w:szCs w:val="18"/>
        </w:rPr>
      </w:pPr>
    </w:p>
    <w:sectPr w:rsidR="00B53F16" w:rsidSect="00AC2534">
      <w:pgSz w:w="12240" w:h="15840"/>
      <w:pgMar w:top="10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B46"/>
    <w:multiLevelType w:val="multilevel"/>
    <w:tmpl w:val="A266A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E75EF4"/>
    <w:multiLevelType w:val="multilevel"/>
    <w:tmpl w:val="176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04D21"/>
    <w:multiLevelType w:val="multilevel"/>
    <w:tmpl w:val="479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7186C"/>
    <w:multiLevelType w:val="multilevel"/>
    <w:tmpl w:val="2D0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1D43"/>
    <w:multiLevelType w:val="multilevel"/>
    <w:tmpl w:val="799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618BF"/>
    <w:multiLevelType w:val="multilevel"/>
    <w:tmpl w:val="1F9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13761"/>
    <w:multiLevelType w:val="multilevel"/>
    <w:tmpl w:val="7772C0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CFD790F"/>
    <w:multiLevelType w:val="multilevel"/>
    <w:tmpl w:val="03A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450"/>
    <w:rsid w:val="00164179"/>
    <w:rsid w:val="0019273B"/>
    <w:rsid w:val="001B77FE"/>
    <w:rsid w:val="00246327"/>
    <w:rsid w:val="00297AE5"/>
    <w:rsid w:val="004146F3"/>
    <w:rsid w:val="004A04C7"/>
    <w:rsid w:val="00504A92"/>
    <w:rsid w:val="005233AE"/>
    <w:rsid w:val="00667B34"/>
    <w:rsid w:val="006745C1"/>
    <w:rsid w:val="007E0ACD"/>
    <w:rsid w:val="00920F9B"/>
    <w:rsid w:val="00922647"/>
    <w:rsid w:val="009926D2"/>
    <w:rsid w:val="00A91818"/>
    <w:rsid w:val="00AC2534"/>
    <w:rsid w:val="00B46AA1"/>
    <w:rsid w:val="00B53F16"/>
    <w:rsid w:val="00B6322A"/>
    <w:rsid w:val="00E14116"/>
    <w:rsid w:val="00E74AA0"/>
    <w:rsid w:val="00E960CF"/>
    <w:rsid w:val="00F26C59"/>
    <w:rsid w:val="00F604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27"/>
  </w:style>
  <w:style w:type="paragraph" w:styleId="Heading1">
    <w:name w:val="heading 1"/>
    <w:basedOn w:val="Normal"/>
    <w:link w:val="Heading1Char"/>
    <w:uiPriority w:val="9"/>
    <w:qFormat/>
    <w:rsid w:val="00F60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450"/>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1641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5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0450"/>
  </w:style>
  <w:style w:type="character" w:styleId="Hyperlink">
    <w:name w:val="Hyperlink"/>
    <w:basedOn w:val="DefaultParagraphFont"/>
    <w:uiPriority w:val="99"/>
    <w:unhideWhenUsed/>
    <w:rsid w:val="00F60450"/>
    <w:rPr>
      <w:color w:val="0000FF"/>
      <w:u w:val="single"/>
    </w:rPr>
  </w:style>
  <w:style w:type="paragraph" w:styleId="NormalWeb">
    <w:name w:val="Normal (Web)"/>
    <w:basedOn w:val="Normal"/>
    <w:uiPriority w:val="99"/>
    <w:semiHidden/>
    <w:unhideWhenUsed/>
    <w:rsid w:val="00F604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450"/>
    <w:rPr>
      <w:b/>
      <w:bCs/>
    </w:rPr>
  </w:style>
  <w:style w:type="paragraph" w:styleId="BalloonText">
    <w:name w:val="Balloon Text"/>
    <w:basedOn w:val="Normal"/>
    <w:link w:val="BalloonTextChar"/>
    <w:uiPriority w:val="99"/>
    <w:semiHidden/>
    <w:unhideWhenUsed/>
    <w:rsid w:val="00F6045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60450"/>
    <w:rPr>
      <w:rFonts w:ascii="Tahoma" w:hAnsi="Tahoma" w:cs="Mangal"/>
      <w:sz w:val="16"/>
      <w:szCs w:val="14"/>
    </w:rPr>
  </w:style>
  <w:style w:type="character" w:customStyle="1" w:styleId="tshare">
    <w:name w:val="tshare"/>
    <w:basedOn w:val="DefaultParagraphFont"/>
    <w:rsid w:val="00F60450"/>
  </w:style>
  <w:style w:type="character" w:customStyle="1" w:styleId="Heading2Char">
    <w:name w:val="Heading 2 Char"/>
    <w:basedOn w:val="DefaultParagraphFont"/>
    <w:link w:val="Heading2"/>
    <w:uiPriority w:val="9"/>
    <w:semiHidden/>
    <w:rsid w:val="00F60450"/>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164179"/>
    <w:rPr>
      <w:rFonts w:asciiTheme="majorHAnsi" w:eastAsiaTheme="majorEastAsia" w:hAnsiTheme="majorHAnsi" w:cstheme="majorBidi"/>
      <w:b/>
      <w:bCs/>
      <w:color w:val="4F81BD" w:themeColor="accent1"/>
    </w:rPr>
  </w:style>
  <w:style w:type="paragraph" w:customStyle="1" w:styleId="authorname">
    <w:name w:val="authorname"/>
    <w:basedOn w:val="Normal"/>
    <w:rsid w:val="00164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164179"/>
  </w:style>
  <w:style w:type="character" w:styleId="Emphasis">
    <w:name w:val="Emphasis"/>
    <w:basedOn w:val="DefaultParagraphFont"/>
    <w:uiPriority w:val="20"/>
    <w:qFormat/>
    <w:rsid w:val="00164179"/>
    <w:rPr>
      <w:i/>
      <w:iCs/>
    </w:rPr>
  </w:style>
  <w:style w:type="paragraph" w:customStyle="1" w:styleId="byline">
    <w:name w:val="byline"/>
    <w:basedOn w:val="Normal"/>
    <w:rsid w:val="00922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line">
    <w:name w:val="publisheddateline"/>
    <w:basedOn w:val="Normal"/>
    <w:rsid w:val="0092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22647"/>
  </w:style>
  <w:style w:type="paragraph" w:customStyle="1" w:styleId="modifieddateline">
    <w:name w:val="modifieddateline"/>
    <w:basedOn w:val="Normal"/>
    <w:rsid w:val="0092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count">
    <w:name w:val="email-count"/>
    <w:basedOn w:val="DefaultParagraphFont"/>
    <w:rsid w:val="00922647"/>
  </w:style>
  <w:style w:type="character" w:customStyle="1" w:styleId="storydate">
    <w:name w:val="storydate"/>
    <w:basedOn w:val="DefaultParagraphFont"/>
    <w:rsid w:val="001B77FE"/>
  </w:style>
  <w:style w:type="character" w:customStyle="1" w:styleId="storydetails">
    <w:name w:val="storydetails"/>
    <w:basedOn w:val="DefaultParagraphFont"/>
    <w:rsid w:val="001B77FE"/>
  </w:style>
  <w:style w:type="character" w:customStyle="1" w:styleId="artb">
    <w:name w:val="artb"/>
    <w:basedOn w:val="DefaultParagraphFont"/>
    <w:rsid w:val="00667B34"/>
  </w:style>
  <w:style w:type="character" w:customStyle="1" w:styleId="dateline">
    <w:name w:val="dateline"/>
    <w:basedOn w:val="DefaultParagraphFont"/>
    <w:rsid w:val="00667B34"/>
  </w:style>
  <w:style w:type="character" w:customStyle="1" w:styleId="upper">
    <w:name w:val="upper"/>
    <w:basedOn w:val="DefaultParagraphFont"/>
    <w:rsid w:val="00667B34"/>
  </w:style>
  <w:style w:type="character" w:customStyle="1" w:styleId="adtextsmall">
    <w:name w:val="ad_text_small"/>
    <w:basedOn w:val="DefaultParagraphFont"/>
    <w:rsid w:val="00667B34"/>
  </w:style>
  <w:style w:type="character" w:customStyle="1" w:styleId="in-widget">
    <w:name w:val="in-widget"/>
    <w:basedOn w:val="DefaultParagraphFont"/>
    <w:rsid w:val="00667B34"/>
  </w:style>
  <w:style w:type="paragraph" w:customStyle="1" w:styleId="body">
    <w:name w:val="body"/>
    <w:basedOn w:val="Normal"/>
    <w:rsid w:val="0066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5233AE"/>
  </w:style>
</w:styles>
</file>

<file path=word/webSettings.xml><?xml version="1.0" encoding="utf-8"?>
<w:webSettings xmlns:r="http://schemas.openxmlformats.org/officeDocument/2006/relationships" xmlns:w="http://schemas.openxmlformats.org/wordprocessingml/2006/main">
  <w:divs>
    <w:div w:id="187567663">
      <w:bodyDiv w:val="1"/>
      <w:marLeft w:val="0"/>
      <w:marRight w:val="0"/>
      <w:marTop w:val="0"/>
      <w:marBottom w:val="0"/>
      <w:divBdr>
        <w:top w:val="none" w:sz="0" w:space="0" w:color="auto"/>
        <w:left w:val="none" w:sz="0" w:space="0" w:color="auto"/>
        <w:bottom w:val="none" w:sz="0" w:space="0" w:color="auto"/>
        <w:right w:val="none" w:sz="0" w:space="0" w:color="auto"/>
      </w:divBdr>
      <w:divsChild>
        <w:div w:id="381565925">
          <w:marLeft w:val="0"/>
          <w:marRight w:val="0"/>
          <w:marTop w:val="0"/>
          <w:marBottom w:val="0"/>
          <w:divBdr>
            <w:top w:val="none" w:sz="0" w:space="0" w:color="auto"/>
            <w:left w:val="none" w:sz="0" w:space="0" w:color="auto"/>
            <w:bottom w:val="none" w:sz="0" w:space="0" w:color="auto"/>
            <w:right w:val="none" w:sz="0" w:space="0" w:color="auto"/>
          </w:divBdr>
        </w:div>
        <w:div w:id="1534029035">
          <w:marLeft w:val="0"/>
          <w:marRight w:val="0"/>
          <w:marTop w:val="0"/>
          <w:marBottom w:val="150"/>
          <w:divBdr>
            <w:top w:val="none" w:sz="0" w:space="0" w:color="auto"/>
            <w:left w:val="none" w:sz="0" w:space="0" w:color="auto"/>
            <w:bottom w:val="none" w:sz="0" w:space="0" w:color="auto"/>
            <w:right w:val="none" w:sz="0" w:space="0" w:color="auto"/>
          </w:divBdr>
        </w:div>
        <w:div w:id="1718120491">
          <w:marLeft w:val="0"/>
          <w:marRight w:val="0"/>
          <w:marTop w:val="0"/>
          <w:marBottom w:val="150"/>
          <w:divBdr>
            <w:top w:val="none" w:sz="0" w:space="0" w:color="auto"/>
            <w:left w:val="none" w:sz="0" w:space="0" w:color="auto"/>
            <w:bottom w:val="none" w:sz="0" w:space="0" w:color="auto"/>
            <w:right w:val="none" w:sz="0" w:space="0" w:color="auto"/>
          </w:divBdr>
          <w:divsChild>
            <w:div w:id="2001538187">
              <w:marLeft w:val="0"/>
              <w:marRight w:val="0"/>
              <w:marTop w:val="0"/>
              <w:marBottom w:val="0"/>
              <w:divBdr>
                <w:top w:val="none" w:sz="0" w:space="0" w:color="auto"/>
                <w:left w:val="none" w:sz="0" w:space="0" w:color="auto"/>
                <w:bottom w:val="none" w:sz="0" w:space="0" w:color="auto"/>
                <w:right w:val="none" w:sz="0" w:space="0" w:color="auto"/>
              </w:divBdr>
              <w:divsChild>
                <w:div w:id="693844266">
                  <w:marLeft w:val="0"/>
                  <w:marRight w:val="105"/>
                  <w:marTop w:val="0"/>
                  <w:marBottom w:val="0"/>
                  <w:divBdr>
                    <w:top w:val="none" w:sz="0" w:space="0" w:color="auto"/>
                    <w:left w:val="none" w:sz="0" w:space="0" w:color="auto"/>
                    <w:bottom w:val="none" w:sz="0" w:space="0" w:color="auto"/>
                    <w:right w:val="none" w:sz="0" w:space="0" w:color="auto"/>
                  </w:divBdr>
                  <w:divsChild>
                    <w:div w:id="209733968">
                      <w:marLeft w:val="0"/>
                      <w:marRight w:val="0"/>
                      <w:marTop w:val="0"/>
                      <w:marBottom w:val="0"/>
                      <w:divBdr>
                        <w:top w:val="none" w:sz="0" w:space="0" w:color="auto"/>
                        <w:left w:val="none" w:sz="0" w:space="0" w:color="auto"/>
                        <w:bottom w:val="none" w:sz="0" w:space="0" w:color="auto"/>
                        <w:right w:val="none" w:sz="0" w:space="0" w:color="auto"/>
                      </w:divBdr>
                    </w:div>
                  </w:divsChild>
                </w:div>
                <w:div w:id="442918595">
                  <w:marLeft w:val="0"/>
                  <w:marRight w:val="105"/>
                  <w:marTop w:val="75"/>
                  <w:marBottom w:val="0"/>
                  <w:divBdr>
                    <w:top w:val="none" w:sz="0" w:space="0" w:color="auto"/>
                    <w:left w:val="none" w:sz="0" w:space="0" w:color="auto"/>
                    <w:bottom w:val="none" w:sz="0" w:space="0" w:color="auto"/>
                    <w:right w:val="none" w:sz="0" w:space="0" w:color="auto"/>
                  </w:divBdr>
                </w:div>
                <w:div w:id="1896701775">
                  <w:marLeft w:val="0"/>
                  <w:marRight w:val="105"/>
                  <w:marTop w:val="75"/>
                  <w:marBottom w:val="0"/>
                  <w:divBdr>
                    <w:top w:val="none" w:sz="0" w:space="0" w:color="auto"/>
                    <w:left w:val="none" w:sz="0" w:space="0" w:color="auto"/>
                    <w:bottom w:val="none" w:sz="0" w:space="0" w:color="auto"/>
                    <w:right w:val="none" w:sz="0" w:space="0" w:color="auto"/>
                  </w:divBdr>
                </w:div>
              </w:divsChild>
            </w:div>
            <w:div w:id="1253708020">
              <w:marLeft w:val="0"/>
              <w:marRight w:val="0"/>
              <w:marTop w:val="0"/>
              <w:marBottom w:val="0"/>
              <w:divBdr>
                <w:top w:val="none" w:sz="0" w:space="0" w:color="auto"/>
                <w:left w:val="none" w:sz="0" w:space="0" w:color="auto"/>
                <w:bottom w:val="none" w:sz="0" w:space="0" w:color="auto"/>
                <w:right w:val="none" w:sz="0" w:space="0" w:color="auto"/>
              </w:divBdr>
              <w:divsChild>
                <w:div w:id="80728533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15484391">
          <w:marLeft w:val="0"/>
          <w:marRight w:val="0"/>
          <w:marTop w:val="150"/>
          <w:marBottom w:val="150"/>
          <w:divBdr>
            <w:top w:val="none" w:sz="0" w:space="0" w:color="auto"/>
            <w:left w:val="none" w:sz="0" w:space="0" w:color="auto"/>
            <w:bottom w:val="none" w:sz="0" w:space="0" w:color="auto"/>
            <w:right w:val="none" w:sz="0" w:space="0" w:color="auto"/>
          </w:divBdr>
          <w:divsChild>
            <w:div w:id="1728920076">
              <w:marLeft w:val="0"/>
              <w:marRight w:val="0"/>
              <w:marTop w:val="0"/>
              <w:marBottom w:val="0"/>
              <w:divBdr>
                <w:top w:val="none" w:sz="0" w:space="0" w:color="auto"/>
                <w:left w:val="none" w:sz="0" w:space="0" w:color="auto"/>
                <w:bottom w:val="none" w:sz="0" w:space="0" w:color="auto"/>
                <w:right w:val="none" w:sz="0" w:space="0" w:color="auto"/>
              </w:divBdr>
              <w:divsChild>
                <w:div w:id="36665548">
                  <w:marLeft w:val="0"/>
                  <w:marRight w:val="0"/>
                  <w:marTop w:val="0"/>
                  <w:marBottom w:val="0"/>
                  <w:divBdr>
                    <w:top w:val="none" w:sz="0" w:space="0" w:color="auto"/>
                    <w:left w:val="none" w:sz="0" w:space="0" w:color="auto"/>
                    <w:bottom w:val="none" w:sz="0" w:space="0" w:color="auto"/>
                    <w:right w:val="none" w:sz="0" w:space="0" w:color="auto"/>
                  </w:divBdr>
                  <w:divsChild>
                    <w:div w:id="12377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746">
      <w:bodyDiv w:val="1"/>
      <w:marLeft w:val="0"/>
      <w:marRight w:val="0"/>
      <w:marTop w:val="0"/>
      <w:marBottom w:val="0"/>
      <w:divBdr>
        <w:top w:val="none" w:sz="0" w:space="0" w:color="auto"/>
        <w:left w:val="none" w:sz="0" w:space="0" w:color="auto"/>
        <w:bottom w:val="none" w:sz="0" w:space="0" w:color="auto"/>
        <w:right w:val="none" w:sz="0" w:space="0" w:color="auto"/>
      </w:divBdr>
      <w:divsChild>
        <w:div w:id="589310860">
          <w:marLeft w:val="0"/>
          <w:marRight w:val="0"/>
          <w:marTop w:val="0"/>
          <w:marBottom w:val="300"/>
          <w:divBdr>
            <w:top w:val="none" w:sz="0" w:space="0" w:color="auto"/>
            <w:left w:val="none" w:sz="0" w:space="0" w:color="auto"/>
            <w:bottom w:val="none" w:sz="0" w:space="0" w:color="auto"/>
            <w:right w:val="none" w:sz="0" w:space="0" w:color="auto"/>
          </w:divBdr>
          <w:divsChild>
            <w:div w:id="931427914">
              <w:marLeft w:val="0"/>
              <w:marRight w:val="0"/>
              <w:marTop w:val="0"/>
              <w:marBottom w:val="0"/>
              <w:divBdr>
                <w:top w:val="none" w:sz="0" w:space="0" w:color="auto"/>
                <w:left w:val="none" w:sz="0" w:space="0" w:color="auto"/>
                <w:bottom w:val="none" w:sz="0" w:space="0" w:color="auto"/>
                <w:right w:val="none" w:sz="0" w:space="0" w:color="auto"/>
              </w:divBdr>
              <w:divsChild>
                <w:div w:id="1988122982">
                  <w:marLeft w:val="0"/>
                  <w:marRight w:val="0"/>
                  <w:marTop w:val="0"/>
                  <w:marBottom w:val="0"/>
                  <w:divBdr>
                    <w:top w:val="none" w:sz="0" w:space="0" w:color="auto"/>
                    <w:left w:val="none" w:sz="0" w:space="0" w:color="auto"/>
                    <w:bottom w:val="none" w:sz="0" w:space="0" w:color="auto"/>
                    <w:right w:val="none" w:sz="0" w:space="0" w:color="auto"/>
                  </w:divBdr>
                  <w:divsChild>
                    <w:div w:id="1777140645">
                      <w:marLeft w:val="0"/>
                      <w:marRight w:val="150"/>
                      <w:marTop w:val="0"/>
                      <w:marBottom w:val="0"/>
                      <w:divBdr>
                        <w:top w:val="none" w:sz="0" w:space="0" w:color="auto"/>
                        <w:left w:val="none" w:sz="0" w:space="0" w:color="auto"/>
                        <w:bottom w:val="none" w:sz="0" w:space="0" w:color="auto"/>
                        <w:right w:val="none" w:sz="0" w:space="0" w:color="auto"/>
                      </w:divBdr>
                    </w:div>
                    <w:div w:id="1556625111">
                      <w:marLeft w:val="0"/>
                      <w:marRight w:val="0"/>
                      <w:marTop w:val="0"/>
                      <w:marBottom w:val="0"/>
                      <w:divBdr>
                        <w:top w:val="none" w:sz="0" w:space="0" w:color="auto"/>
                        <w:left w:val="none" w:sz="0" w:space="0" w:color="auto"/>
                        <w:bottom w:val="none" w:sz="0" w:space="0" w:color="auto"/>
                        <w:right w:val="none" w:sz="0" w:space="0" w:color="auto"/>
                      </w:divBdr>
                      <w:divsChild>
                        <w:div w:id="147288809">
                          <w:marLeft w:val="300"/>
                          <w:marRight w:val="0"/>
                          <w:marTop w:val="150"/>
                          <w:marBottom w:val="150"/>
                          <w:divBdr>
                            <w:top w:val="none" w:sz="0" w:space="0" w:color="auto"/>
                            <w:left w:val="none" w:sz="0" w:space="0" w:color="auto"/>
                            <w:bottom w:val="none" w:sz="0" w:space="0" w:color="auto"/>
                            <w:right w:val="none" w:sz="0" w:space="0" w:color="auto"/>
                          </w:divBdr>
                          <w:divsChild>
                            <w:div w:id="1219778383">
                              <w:marLeft w:val="0"/>
                              <w:marRight w:val="0"/>
                              <w:marTop w:val="0"/>
                              <w:marBottom w:val="0"/>
                              <w:divBdr>
                                <w:top w:val="none" w:sz="0" w:space="0" w:color="auto"/>
                                <w:left w:val="none" w:sz="0" w:space="0" w:color="auto"/>
                                <w:bottom w:val="none" w:sz="0" w:space="0" w:color="auto"/>
                                <w:right w:val="none" w:sz="0" w:space="0" w:color="auto"/>
                              </w:divBdr>
                              <w:divsChild>
                                <w:div w:id="15082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6619">
                          <w:marLeft w:val="0"/>
                          <w:marRight w:val="0"/>
                          <w:marTop w:val="0"/>
                          <w:marBottom w:val="300"/>
                          <w:divBdr>
                            <w:top w:val="none" w:sz="0" w:space="0" w:color="auto"/>
                            <w:left w:val="none" w:sz="0" w:space="0" w:color="auto"/>
                            <w:bottom w:val="none" w:sz="0" w:space="0" w:color="auto"/>
                            <w:right w:val="none" w:sz="0" w:space="0" w:color="auto"/>
                          </w:divBdr>
                          <w:divsChild>
                            <w:div w:id="977221809">
                              <w:marLeft w:val="0"/>
                              <w:marRight w:val="0"/>
                              <w:marTop w:val="0"/>
                              <w:marBottom w:val="0"/>
                              <w:divBdr>
                                <w:top w:val="none" w:sz="0" w:space="0" w:color="auto"/>
                                <w:left w:val="none" w:sz="0" w:space="0" w:color="auto"/>
                                <w:bottom w:val="none" w:sz="0" w:space="0" w:color="auto"/>
                                <w:right w:val="none" w:sz="0" w:space="0" w:color="auto"/>
                              </w:divBdr>
                              <w:divsChild>
                                <w:div w:id="1853688117">
                                  <w:marLeft w:val="0"/>
                                  <w:marRight w:val="0"/>
                                  <w:marTop w:val="0"/>
                                  <w:marBottom w:val="0"/>
                                  <w:divBdr>
                                    <w:top w:val="none" w:sz="0" w:space="0" w:color="auto"/>
                                    <w:left w:val="none" w:sz="0" w:space="0" w:color="auto"/>
                                    <w:bottom w:val="none" w:sz="0" w:space="0" w:color="auto"/>
                                    <w:right w:val="none" w:sz="0" w:space="0" w:color="auto"/>
                                  </w:divBdr>
                                  <w:divsChild>
                                    <w:div w:id="1951010412">
                                      <w:marLeft w:val="0"/>
                                      <w:marRight w:val="0"/>
                                      <w:marTop w:val="0"/>
                                      <w:marBottom w:val="0"/>
                                      <w:divBdr>
                                        <w:top w:val="none" w:sz="0" w:space="0" w:color="auto"/>
                                        <w:left w:val="none" w:sz="0" w:space="0" w:color="auto"/>
                                        <w:bottom w:val="none" w:sz="0" w:space="0" w:color="auto"/>
                                        <w:right w:val="none" w:sz="0" w:space="0" w:color="auto"/>
                                      </w:divBdr>
                                    </w:div>
                                    <w:div w:id="1326519428">
                                      <w:marLeft w:val="0"/>
                                      <w:marRight w:val="0"/>
                                      <w:marTop w:val="0"/>
                                      <w:marBottom w:val="0"/>
                                      <w:divBdr>
                                        <w:top w:val="none" w:sz="0" w:space="0" w:color="auto"/>
                                        <w:left w:val="none" w:sz="0" w:space="0" w:color="auto"/>
                                        <w:bottom w:val="none" w:sz="0" w:space="0" w:color="auto"/>
                                        <w:right w:val="none" w:sz="0" w:space="0" w:color="auto"/>
                                      </w:divBdr>
                                    </w:div>
                                    <w:div w:id="286156744">
                                      <w:marLeft w:val="0"/>
                                      <w:marRight w:val="0"/>
                                      <w:marTop w:val="0"/>
                                      <w:marBottom w:val="0"/>
                                      <w:divBdr>
                                        <w:top w:val="none" w:sz="0" w:space="0" w:color="auto"/>
                                        <w:left w:val="none" w:sz="0" w:space="0" w:color="auto"/>
                                        <w:bottom w:val="none" w:sz="0" w:space="0" w:color="auto"/>
                                        <w:right w:val="none" w:sz="0" w:space="0" w:color="auto"/>
                                      </w:divBdr>
                                    </w:div>
                                    <w:div w:id="416875457">
                                      <w:marLeft w:val="0"/>
                                      <w:marRight w:val="0"/>
                                      <w:marTop w:val="0"/>
                                      <w:marBottom w:val="0"/>
                                      <w:divBdr>
                                        <w:top w:val="none" w:sz="0" w:space="0" w:color="auto"/>
                                        <w:left w:val="none" w:sz="0" w:space="0" w:color="auto"/>
                                        <w:bottom w:val="none" w:sz="0" w:space="0" w:color="auto"/>
                                        <w:right w:val="none" w:sz="0" w:space="0" w:color="auto"/>
                                      </w:divBdr>
                                    </w:div>
                                    <w:div w:id="524363421">
                                      <w:marLeft w:val="0"/>
                                      <w:marRight w:val="0"/>
                                      <w:marTop w:val="0"/>
                                      <w:marBottom w:val="0"/>
                                      <w:divBdr>
                                        <w:top w:val="none" w:sz="0" w:space="0" w:color="auto"/>
                                        <w:left w:val="none" w:sz="0" w:space="0" w:color="auto"/>
                                        <w:bottom w:val="none" w:sz="0" w:space="0" w:color="auto"/>
                                        <w:right w:val="none" w:sz="0" w:space="0" w:color="auto"/>
                                      </w:divBdr>
                                    </w:div>
                                    <w:div w:id="1923877653">
                                      <w:marLeft w:val="0"/>
                                      <w:marRight w:val="0"/>
                                      <w:marTop w:val="0"/>
                                      <w:marBottom w:val="0"/>
                                      <w:divBdr>
                                        <w:top w:val="none" w:sz="0" w:space="0" w:color="auto"/>
                                        <w:left w:val="none" w:sz="0" w:space="0" w:color="auto"/>
                                        <w:bottom w:val="none" w:sz="0" w:space="0" w:color="auto"/>
                                        <w:right w:val="none" w:sz="0" w:space="0" w:color="auto"/>
                                      </w:divBdr>
                                    </w:div>
                                    <w:div w:id="678971021">
                                      <w:marLeft w:val="0"/>
                                      <w:marRight w:val="0"/>
                                      <w:marTop w:val="0"/>
                                      <w:marBottom w:val="0"/>
                                      <w:divBdr>
                                        <w:top w:val="none" w:sz="0" w:space="0" w:color="auto"/>
                                        <w:left w:val="none" w:sz="0" w:space="0" w:color="auto"/>
                                        <w:bottom w:val="none" w:sz="0" w:space="0" w:color="auto"/>
                                        <w:right w:val="none" w:sz="0" w:space="0" w:color="auto"/>
                                      </w:divBdr>
                                    </w:div>
                                    <w:div w:id="504326040">
                                      <w:marLeft w:val="0"/>
                                      <w:marRight w:val="0"/>
                                      <w:marTop w:val="0"/>
                                      <w:marBottom w:val="0"/>
                                      <w:divBdr>
                                        <w:top w:val="none" w:sz="0" w:space="0" w:color="auto"/>
                                        <w:left w:val="none" w:sz="0" w:space="0" w:color="auto"/>
                                        <w:bottom w:val="none" w:sz="0" w:space="0" w:color="auto"/>
                                        <w:right w:val="none" w:sz="0" w:space="0" w:color="auto"/>
                                      </w:divBdr>
                                    </w:div>
                                    <w:div w:id="1805610712">
                                      <w:marLeft w:val="0"/>
                                      <w:marRight w:val="0"/>
                                      <w:marTop w:val="0"/>
                                      <w:marBottom w:val="0"/>
                                      <w:divBdr>
                                        <w:top w:val="none" w:sz="0" w:space="0" w:color="auto"/>
                                        <w:left w:val="none" w:sz="0" w:space="0" w:color="auto"/>
                                        <w:bottom w:val="none" w:sz="0" w:space="0" w:color="auto"/>
                                        <w:right w:val="none" w:sz="0" w:space="0" w:color="auto"/>
                                      </w:divBdr>
                                    </w:div>
                                    <w:div w:id="137382905">
                                      <w:marLeft w:val="0"/>
                                      <w:marRight w:val="0"/>
                                      <w:marTop w:val="0"/>
                                      <w:marBottom w:val="0"/>
                                      <w:divBdr>
                                        <w:top w:val="none" w:sz="0" w:space="0" w:color="auto"/>
                                        <w:left w:val="none" w:sz="0" w:space="0" w:color="auto"/>
                                        <w:bottom w:val="none" w:sz="0" w:space="0" w:color="auto"/>
                                        <w:right w:val="none" w:sz="0" w:space="0" w:color="auto"/>
                                      </w:divBdr>
                                    </w:div>
                                    <w:div w:id="646321425">
                                      <w:marLeft w:val="0"/>
                                      <w:marRight w:val="0"/>
                                      <w:marTop w:val="0"/>
                                      <w:marBottom w:val="0"/>
                                      <w:divBdr>
                                        <w:top w:val="none" w:sz="0" w:space="0" w:color="auto"/>
                                        <w:left w:val="none" w:sz="0" w:space="0" w:color="auto"/>
                                        <w:bottom w:val="none" w:sz="0" w:space="0" w:color="auto"/>
                                        <w:right w:val="none" w:sz="0" w:space="0" w:color="auto"/>
                                      </w:divBdr>
                                    </w:div>
                                    <w:div w:id="698974016">
                                      <w:marLeft w:val="0"/>
                                      <w:marRight w:val="0"/>
                                      <w:marTop w:val="0"/>
                                      <w:marBottom w:val="0"/>
                                      <w:divBdr>
                                        <w:top w:val="none" w:sz="0" w:space="0" w:color="auto"/>
                                        <w:left w:val="none" w:sz="0" w:space="0" w:color="auto"/>
                                        <w:bottom w:val="none" w:sz="0" w:space="0" w:color="auto"/>
                                        <w:right w:val="none" w:sz="0" w:space="0" w:color="auto"/>
                                      </w:divBdr>
                                    </w:div>
                                    <w:div w:id="1708025518">
                                      <w:marLeft w:val="0"/>
                                      <w:marRight w:val="0"/>
                                      <w:marTop w:val="0"/>
                                      <w:marBottom w:val="0"/>
                                      <w:divBdr>
                                        <w:top w:val="none" w:sz="0" w:space="0" w:color="auto"/>
                                        <w:left w:val="none" w:sz="0" w:space="0" w:color="auto"/>
                                        <w:bottom w:val="none" w:sz="0" w:space="0" w:color="auto"/>
                                        <w:right w:val="none" w:sz="0" w:space="0" w:color="auto"/>
                                      </w:divBdr>
                                    </w:div>
                                    <w:div w:id="11513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9025">
      <w:bodyDiv w:val="1"/>
      <w:marLeft w:val="0"/>
      <w:marRight w:val="0"/>
      <w:marTop w:val="0"/>
      <w:marBottom w:val="0"/>
      <w:divBdr>
        <w:top w:val="none" w:sz="0" w:space="0" w:color="auto"/>
        <w:left w:val="none" w:sz="0" w:space="0" w:color="auto"/>
        <w:bottom w:val="none" w:sz="0" w:space="0" w:color="auto"/>
        <w:right w:val="none" w:sz="0" w:space="0" w:color="auto"/>
      </w:divBdr>
      <w:divsChild>
        <w:div w:id="110560711">
          <w:marLeft w:val="0"/>
          <w:marRight w:val="0"/>
          <w:marTop w:val="0"/>
          <w:marBottom w:val="0"/>
          <w:divBdr>
            <w:top w:val="none" w:sz="0" w:space="0" w:color="auto"/>
            <w:left w:val="none" w:sz="0" w:space="0" w:color="auto"/>
            <w:bottom w:val="none" w:sz="0" w:space="0" w:color="auto"/>
            <w:right w:val="none" w:sz="0" w:space="0" w:color="auto"/>
          </w:divBdr>
          <w:divsChild>
            <w:div w:id="1581253796">
              <w:marLeft w:val="135"/>
              <w:marRight w:val="0"/>
              <w:marTop w:val="0"/>
              <w:marBottom w:val="45"/>
              <w:divBdr>
                <w:top w:val="single" w:sz="6" w:space="0" w:color="C7D0DF"/>
                <w:left w:val="single" w:sz="6" w:space="0" w:color="C7D0DF"/>
                <w:bottom w:val="single" w:sz="6" w:space="6" w:color="C7D0DF"/>
                <w:right w:val="single" w:sz="6" w:space="0" w:color="C7D0DF"/>
              </w:divBdr>
              <w:divsChild>
                <w:div w:id="1252809750">
                  <w:marLeft w:val="0"/>
                  <w:marRight w:val="0"/>
                  <w:marTop w:val="0"/>
                  <w:marBottom w:val="0"/>
                  <w:divBdr>
                    <w:top w:val="none" w:sz="0" w:space="0" w:color="auto"/>
                    <w:left w:val="none" w:sz="0" w:space="0" w:color="auto"/>
                    <w:bottom w:val="single" w:sz="6" w:space="2" w:color="A2B5D3"/>
                    <w:right w:val="none" w:sz="0" w:space="0" w:color="auto"/>
                  </w:divBdr>
                </w:div>
                <w:div w:id="1049651567">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624896605">
      <w:bodyDiv w:val="1"/>
      <w:marLeft w:val="0"/>
      <w:marRight w:val="0"/>
      <w:marTop w:val="0"/>
      <w:marBottom w:val="0"/>
      <w:divBdr>
        <w:top w:val="none" w:sz="0" w:space="0" w:color="auto"/>
        <w:left w:val="none" w:sz="0" w:space="0" w:color="auto"/>
        <w:bottom w:val="none" w:sz="0" w:space="0" w:color="auto"/>
        <w:right w:val="none" w:sz="0" w:space="0" w:color="auto"/>
      </w:divBdr>
    </w:div>
    <w:div w:id="691758920">
      <w:bodyDiv w:val="1"/>
      <w:marLeft w:val="0"/>
      <w:marRight w:val="0"/>
      <w:marTop w:val="0"/>
      <w:marBottom w:val="0"/>
      <w:divBdr>
        <w:top w:val="none" w:sz="0" w:space="0" w:color="auto"/>
        <w:left w:val="none" w:sz="0" w:space="0" w:color="auto"/>
        <w:bottom w:val="none" w:sz="0" w:space="0" w:color="auto"/>
        <w:right w:val="none" w:sz="0" w:space="0" w:color="auto"/>
      </w:divBdr>
      <w:divsChild>
        <w:div w:id="276106006">
          <w:marLeft w:val="0"/>
          <w:marRight w:val="0"/>
          <w:marTop w:val="0"/>
          <w:marBottom w:val="0"/>
          <w:divBdr>
            <w:top w:val="single" w:sz="6" w:space="6" w:color="D6D6D6"/>
            <w:left w:val="none" w:sz="0" w:space="0" w:color="auto"/>
            <w:bottom w:val="none" w:sz="0" w:space="0" w:color="auto"/>
            <w:right w:val="none" w:sz="0" w:space="0" w:color="auto"/>
          </w:divBdr>
        </w:div>
        <w:div w:id="913205357">
          <w:marLeft w:val="0"/>
          <w:marRight w:val="0"/>
          <w:marTop w:val="150"/>
          <w:marBottom w:val="0"/>
          <w:divBdr>
            <w:top w:val="none" w:sz="0" w:space="0" w:color="auto"/>
            <w:left w:val="none" w:sz="0" w:space="0" w:color="auto"/>
            <w:bottom w:val="none" w:sz="0" w:space="0" w:color="auto"/>
            <w:right w:val="none" w:sz="0" w:space="0" w:color="auto"/>
          </w:divBdr>
          <w:divsChild>
            <w:div w:id="1906455610">
              <w:marLeft w:val="0"/>
              <w:marRight w:val="0"/>
              <w:marTop w:val="0"/>
              <w:marBottom w:val="0"/>
              <w:divBdr>
                <w:top w:val="none" w:sz="0" w:space="0" w:color="auto"/>
                <w:left w:val="none" w:sz="0" w:space="0" w:color="auto"/>
                <w:bottom w:val="none" w:sz="0" w:space="0" w:color="auto"/>
                <w:right w:val="none" w:sz="0" w:space="0" w:color="auto"/>
              </w:divBdr>
              <w:divsChild>
                <w:div w:id="1200127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2021549">
          <w:marLeft w:val="0"/>
          <w:marRight w:val="0"/>
          <w:marTop w:val="0"/>
          <w:marBottom w:val="150"/>
          <w:divBdr>
            <w:top w:val="none" w:sz="0" w:space="0" w:color="auto"/>
            <w:left w:val="none" w:sz="0" w:space="0" w:color="auto"/>
            <w:bottom w:val="none" w:sz="0" w:space="0" w:color="auto"/>
            <w:right w:val="none" w:sz="0" w:space="0" w:color="auto"/>
          </w:divBdr>
          <w:divsChild>
            <w:div w:id="680200148">
              <w:marLeft w:val="0"/>
              <w:marRight w:val="0"/>
              <w:marTop w:val="0"/>
              <w:marBottom w:val="0"/>
              <w:divBdr>
                <w:top w:val="none" w:sz="0" w:space="0" w:color="auto"/>
                <w:left w:val="none" w:sz="0" w:space="0" w:color="auto"/>
                <w:bottom w:val="none" w:sz="0" w:space="0" w:color="auto"/>
                <w:right w:val="none" w:sz="0" w:space="0" w:color="auto"/>
              </w:divBdr>
              <w:divsChild>
                <w:div w:id="912351003">
                  <w:marLeft w:val="0"/>
                  <w:marRight w:val="0"/>
                  <w:marTop w:val="0"/>
                  <w:marBottom w:val="0"/>
                  <w:divBdr>
                    <w:top w:val="none" w:sz="0" w:space="0" w:color="auto"/>
                    <w:left w:val="none" w:sz="0" w:space="0" w:color="auto"/>
                    <w:bottom w:val="none" w:sz="0" w:space="0" w:color="auto"/>
                    <w:right w:val="none" w:sz="0" w:space="0" w:color="auto"/>
                  </w:divBdr>
                  <w:divsChild>
                    <w:div w:id="1461387596">
                      <w:marLeft w:val="0"/>
                      <w:marRight w:val="0"/>
                      <w:marTop w:val="0"/>
                      <w:marBottom w:val="0"/>
                      <w:divBdr>
                        <w:top w:val="none" w:sz="0" w:space="0" w:color="auto"/>
                        <w:left w:val="none" w:sz="0" w:space="0" w:color="auto"/>
                        <w:bottom w:val="none" w:sz="0" w:space="0" w:color="auto"/>
                        <w:right w:val="none" w:sz="0" w:space="0" w:color="auto"/>
                      </w:divBdr>
                      <w:divsChild>
                        <w:div w:id="578948996">
                          <w:marLeft w:val="0"/>
                          <w:marRight w:val="0"/>
                          <w:marTop w:val="0"/>
                          <w:marBottom w:val="0"/>
                          <w:divBdr>
                            <w:top w:val="none" w:sz="0" w:space="0" w:color="auto"/>
                            <w:left w:val="none" w:sz="0" w:space="0" w:color="auto"/>
                            <w:bottom w:val="none" w:sz="0" w:space="0" w:color="auto"/>
                            <w:right w:val="none" w:sz="0" w:space="0" w:color="auto"/>
                          </w:divBdr>
                          <w:divsChild>
                            <w:div w:id="509150863">
                              <w:marLeft w:val="0"/>
                              <w:marRight w:val="0"/>
                              <w:marTop w:val="0"/>
                              <w:marBottom w:val="0"/>
                              <w:divBdr>
                                <w:top w:val="none" w:sz="0" w:space="0" w:color="auto"/>
                                <w:left w:val="none" w:sz="0" w:space="0" w:color="auto"/>
                                <w:bottom w:val="none" w:sz="0" w:space="0" w:color="auto"/>
                                <w:right w:val="none" w:sz="0" w:space="0" w:color="auto"/>
                              </w:divBdr>
                              <w:divsChild>
                                <w:div w:id="206648883">
                                  <w:marLeft w:val="0"/>
                                  <w:marRight w:val="0"/>
                                  <w:marTop w:val="0"/>
                                  <w:marBottom w:val="0"/>
                                  <w:divBdr>
                                    <w:top w:val="none" w:sz="0" w:space="0" w:color="auto"/>
                                    <w:left w:val="none" w:sz="0" w:space="0" w:color="auto"/>
                                    <w:bottom w:val="none" w:sz="0" w:space="0" w:color="auto"/>
                                    <w:right w:val="none" w:sz="0" w:space="0" w:color="auto"/>
                                  </w:divBdr>
                                </w:div>
                                <w:div w:id="1797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87929">
          <w:marLeft w:val="0"/>
          <w:marRight w:val="0"/>
          <w:marTop w:val="0"/>
          <w:marBottom w:val="300"/>
          <w:divBdr>
            <w:top w:val="none" w:sz="0" w:space="0" w:color="auto"/>
            <w:left w:val="none" w:sz="0" w:space="0" w:color="auto"/>
            <w:bottom w:val="none" w:sz="0" w:space="0" w:color="auto"/>
            <w:right w:val="none" w:sz="0" w:space="0" w:color="auto"/>
          </w:divBdr>
          <w:divsChild>
            <w:div w:id="7986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175">
      <w:bodyDiv w:val="1"/>
      <w:marLeft w:val="0"/>
      <w:marRight w:val="0"/>
      <w:marTop w:val="0"/>
      <w:marBottom w:val="0"/>
      <w:divBdr>
        <w:top w:val="none" w:sz="0" w:space="0" w:color="auto"/>
        <w:left w:val="none" w:sz="0" w:space="0" w:color="auto"/>
        <w:bottom w:val="none" w:sz="0" w:space="0" w:color="auto"/>
        <w:right w:val="none" w:sz="0" w:space="0" w:color="auto"/>
      </w:divBdr>
      <w:divsChild>
        <w:div w:id="2120028786">
          <w:marLeft w:val="0"/>
          <w:marRight w:val="0"/>
          <w:marTop w:val="0"/>
          <w:marBottom w:val="0"/>
          <w:divBdr>
            <w:top w:val="none" w:sz="0" w:space="0" w:color="auto"/>
            <w:left w:val="none" w:sz="0" w:space="0" w:color="auto"/>
            <w:bottom w:val="none" w:sz="0" w:space="0" w:color="auto"/>
            <w:right w:val="none" w:sz="0" w:space="0" w:color="auto"/>
          </w:divBdr>
        </w:div>
      </w:divsChild>
    </w:div>
    <w:div w:id="805437962">
      <w:bodyDiv w:val="1"/>
      <w:marLeft w:val="0"/>
      <w:marRight w:val="0"/>
      <w:marTop w:val="0"/>
      <w:marBottom w:val="0"/>
      <w:divBdr>
        <w:top w:val="none" w:sz="0" w:space="0" w:color="auto"/>
        <w:left w:val="none" w:sz="0" w:space="0" w:color="auto"/>
        <w:bottom w:val="none" w:sz="0" w:space="0" w:color="auto"/>
        <w:right w:val="none" w:sz="0" w:space="0" w:color="auto"/>
      </w:divBdr>
      <w:divsChild>
        <w:div w:id="1090737510">
          <w:marLeft w:val="0"/>
          <w:marRight w:val="0"/>
          <w:marTop w:val="0"/>
          <w:marBottom w:val="0"/>
          <w:divBdr>
            <w:top w:val="none" w:sz="0" w:space="0" w:color="auto"/>
            <w:left w:val="none" w:sz="0" w:space="0" w:color="auto"/>
            <w:bottom w:val="none" w:sz="0" w:space="0" w:color="auto"/>
            <w:right w:val="none" w:sz="0" w:space="0" w:color="auto"/>
          </w:divBdr>
        </w:div>
        <w:div w:id="1773208553">
          <w:marLeft w:val="0"/>
          <w:marRight w:val="0"/>
          <w:marTop w:val="0"/>
          <w:marBottom w:val="225"/>
          <w:divBdr>
            <w:top w:val="none" w:sz="0" w:space="0" w:color="auto"/>
            <w:left w:val="none" w:sz="0" w:space="0" w:color="auto"/>
            <w:bottom w:val="single" w:sz="6" w:space="8" w:color="DDDDDD"/>
            <w:right w:val="none" w:sz="0" w:space="0" w:color="auto"/>
          </w:divBdr>
          <w:divsChild>
            <w:div w:id="2145922040">
              <w:marLeft w:val="0"/>
              <w:marRight w:val="0"/>
              <w:marTop w:val="0"/>
              <w:marBottom w:val="0"/>
              <w:divBdr>
                <w:top w:val="none" w:sz="0" w:space="0" w:color="auto"/>
                <w:left w:val="none" w:sz="0" w:space="0" w:color="auto"/>
                <w:bottom w:val="none" w:sz="0" w:space="0" w:color="auto"/>
                <w:right w:val="none" w:sz="0" w:space="0" w:color="auto"/>
              </w:divBdr>
              <w:divsChild>
                <w:div w:id="1129207600">
                  <w:marLeft w:val="0"/>
                  <w:marRight w:val="0"/>
                  <w:marTop w:val="0"/>
                  <w:marBottom w:val="0"/>
                  <w:divBdr>
                    <w:top w:val="none" w:sz="0" w:space="0" w:color="auto"/>
                    <w:left w:val="none" w:sz="0" w:space="0" w:color="auto"/>
                    <w:bottom w:val="none" w:sz="0" w:space="0" w:color="auto"/>
                    <w:right w:val="none" w:sz="0" w:space="0" w:color="auto"/>
                  </w:divBdr>
                </w:div>
                <w:div w:id="1970015730">
                  <w:marLeft w:val="0"/>
                  <w:marRight w:val="0"/>
                  <w:marTop w:val="0"/>
                  <w:marBottom w:val="0"/>
                  <w:divBdr>
                    <w:top w:val="none" w:sz="0" w:space="0" w:color="auto"/>
                    <w:left w:val="none" w:sz="0" w:space="0" w:color="auto"/>
                    <w:bottom w:val="none" w:sz="0" w:space="0" w:color="auto"/>
                    <w:right w:val="none" w:sz="0" w:space="0" w:color="auto"/>
                  </w:divBdr>
                  <w:divsChild>
                    <w:div w:id="1129981484">
                      <w:marLeft w:val="0"/>
                      <w:marRight w:val="0"/>
                      <w:marTop w:val="0"/>
                      <w:marBottom w:val="0"/>
                      <w:divBdr>
                        <w:top w:val="none" w:sz="0" w:space="0" w:color="auto"/>
                        <w:left w:val="none" w:sz="0" w:space="0" w:color="auto"/>
                        <w:bottom w:val="none" w:sz="0" w:space="0" w:color="auto"/>
                        <w:right w:val="none" w:sz="0" w:space="0" w:color="auto"/>
                      </w:divBdr>
                      <w:divsChild>
                        <w:div w:id="1414010379">
                          <w:marLeft w:val="0"/>
                          <w:marRight w:val="0"/>
                          <w:marTop w:val="0"/>
                          <w:marBottom w:val="0"/>
                          <w:divBdr>
                            <w:top w:val="none" w:sz="0" w:space="0" w:color="auto"/>
                            <w:left w:val="none" w:sz="0" w:space="0" w:color="auto"/>
                            <w:bottom w:val="none" w:sz="0" w:space="0" w:color="auto"/>
                            <w:right w:val="none" w:sz="0" w:space="0" w:color="auto"/>
                          </w:divBdr>
                          <w:divsChild>
                            <w:div w:id="1229417268">
                              <w:marLeft w:val="0"/>
                              <w:marRight w:val="0"/>
                              <w:marTop w:val="0"/>
                              <w:marBottom w:val="0"/>
                              <w:divBdr>
                                <w:top w:val="none" w:sz="0" w:space="0" w:color="auto"/>
                                <w:left w:val="none" w:sz="0" w:space="0" w:color="auto"/>
                                <w:bottom w:val="none" w:sz="0" w:space="0" w:color="auto"/>
                                <w:right w:val="none" w:sz="0" w:space="0" w:color="auto"/>
                              </w:divBdr>
                              <w:divsChild>
                                <w:div w:id="1984970538">
                                  <w:marLeft w:val="0"/>
                                  <w:marRight w:val="0"/>
                                  <w:marTop w:val="300"/>
                                  <w:marBottom w:val="0"/>
                                  <w:divBdr>
                                    <w:top w:val="none" w:sz="0" w:space="0" w:color="auto"/>
                                    <w:left w:val="none" w:sz="0" w:space="0" w:color="auto"/>
                                    <w:bottom w:val="none" w:sz="0" w:space="0" w:color="auto"/>
                                    <w:right w:val="none" w:sz="0" w:space="0" w:color="auto"/>
                                  </w:divBdr>
                                  <w:divsChild>
                                    <w:div w:id="5950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4878">
          <w:marLeft w:val="0"/>
          <w:marRight w:val="0"/>
          <w:marTop w:val="0"/>
          <w:marBottom w:val="0"/>
          <w:divBdr>
            <w:top w:val="none" w:sz="0" w:space="0" w:color="auto"/>
            <w:left w:val="none" w:sz="0" w:space="0" w:color="auto"/>
            <w:bottom w:val="none" w:sz="0" w:space="0" w:color="auto"/>
            <w:right w:val="none" w:sz="0" w:space="0" w:color="auto"/>
          </w:divBdr>
          <w:divsChild>
            <w:div w:id="1296914812">
              <w:marLeft w:val="0"/>
              <w:marRight w:val="0"/>
              <w:marTop w:val="0"/>
              <w:marBottom w:val="0"/>
              <w:divBdr>
                <w:top w:val="none" w:sz="0" w:space="0" w:color="auto"/>
                <w:left w:val="none" w:sz="0" w:space="0" w:color="auto"/>
                <w:bottom w:val="none" w:sz="0" w:space="0" w:color="auto"/>
                <w:right w:val="none" w:sz="0" w:space="0" w:color="auto"/>
              </w:divBdr>
              <w:divsChild>
                <w:div w:id="1055347733">
                  <w:marLeft w:val="0"/>
                  <w:marRight w:val="0"/>
                  <w:marTop w:val="0"/>
                  <w:marBottom w:val="0"/>
                  <w:divBdr>
                    <w:top w:val="none" w:sz="0" w:space="0" w:color="auto"/>
                    <w:left w:val="none" w:sz="0" w:space="0" w:color="auto"/>
                    <w:bottom w:val="none" w:sz="0" w:space="0" w:color="auto"/>
                    <w:right w:val="none" w:sz="0" w:space="0" w:color="auto"/>
                  </w:divBdr>
                  <w:divsChild>
                    <w:div w:id="618995387">
                      <w:marLeft w:val="0"/>
                      <w:marRight w:val="0"/>
                      <w:marTop w:val="0"/>
                      <w:marBottom w:val="0"/>
                      <w:divBdr>
                        <w:top w:val="none" w:sz="0" w:space="0" w:color="auto"/>
                        <w:left w:val="none" w:sz="0" w:space="0" w:color="auto"/>
                        <w:bottom w:val="none" w:sz="0" w:space="0" w:color="auto"/>
                        <w:right w:val="none" w:sz="0" w:space="0" w:color="auto"/>
                      </w:divBdr>
                    </w:div>
                    <w:div w:id="93405178">
                      <w:marLeft w:val="0"/>
                      <w:marRight w:val="0"/>
                      <w:marTop w:val="0"/>
                      <w:marBottom w:val="0"/>
                      <w:divBdr>
                        <w:top w:val="single" w:sz="6" w:space="0" w:color="CCCCCC"/>
                        <w:left w:val="single" w:sz="6" w:space="0" w:color="CCCCCC"/>
                        <w:bottom w:val="single" w:sz="6" w:space="0" w:color="CCCCCC"/>
                        <w:right w:val="single" w:sz="6" w:space="0" w:color="CCCCCC"/>
                      </w:divBdr>
                    </w:div>
                    <w:div w:id="1647398852">
                      <w:marLeft w:val="0"/>
                      <w:marRight w:val="0"/>
                      <w:marTop w:val="0"/>
                      <w:marBottom w:val="0"/>
                      <w:divBdr>
                        <w:top w:val="single" w:sz="6" w:space="0" w:color="CCCCCC"/>
                        <w:left w:val="single" w:sz="6" w:space="0" w:color="CCCCCC"/>
                        <w:bottom w:val="single" w:sz="6" w:space="0" w:color="CCCCCC"/>
                        <w:right w:val="single" w:sz="6" w:space="0" w:color="CCCCCC"/>
                      </w:divBdr>
                    </w:div>
                    <w:div w:id="1120805536">
                      <w:marLeft w:val="0"/>
                      <w:marRight w:val="0"/>
                      <w:marTop w:val="0"/>
                      <w:marBottom w:val="0"/>
                      <w:divBdr>
                        <w:top w:val="single" w:sz="6" w:space="0" w:color="CCCCCC"/>
                        <w:left w:val="single" w:sz="6" w:space="0" w:color="CCCCCC"/>
                        <w:bottom w:val="single" w:sz="6" w:space="0" w:color="CCCCCC"/>
                        <w:right w:val="single" w:sz="6" w:space="0" w:color="CCCCCC"/>
                      </w:divBdr>
                    </w:div>
                    <w:div w:id="1989938753">
                      <w:marLeft w:val="0"/>
                      <w:marRight w:val="0"/>
                      <w:marTop w:val="0"/>
                      <w:marBottom w:val="0"/>
                      <w:divBdr>
                        <w:top w:val="single" w:sz="6" w:space="0" w:color="CCCCCC"/>
                        <w:left w:val="single" w:sz="6" w:space="0" w:color="CCCCCC"/>
                        <w:bottom w:val="single" w:sz="6" w:space="0" w:color="CCCCCC"/>
                        <w:right w:val="single" w:sz="6" w:space="0" w:color="CCCCCC"/>
                      </w:divBdr>
                    </w:div>
                    <w:div w:id="149005024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31725281">
                  <w:marLeft w:val="0"/>
                  <w:marRight w:val="0"/>
                  <w:marTop w:val="450"/>
                  <w:marBottom w:val="450"/>
                  <w:divBdr>
                    <w:top w:val="none" w:sz="0" w:space="0" w:color="auto"/>
                    <w:left w:val="none" w:sz="0" w:space="0" w:color="auto"/>
                    <w:bottom w:val="none" w:sz="0" w:space="0" w:color="auto"/>
                    <w:right w:val="none" w:sz="0" w:space="0" w:color="auto"/>
                  </w:divBdr>
                </w:div>
                <w:div w:id="1405644736">
                  <w:marLeft w:val="0"/>
                  <w:marRight w:val="0"/>
                  <w:marTop w:val="0"/>
                  <w:marBottom w:val="450"/>
                  <w:divBdr>
                    <w:top w:val="none" w:sz="0" w:space="0" w:color="auto"/>
                    <w:left w:val="none" w:sz="0" w:space="0" w:color="auto"/>
                    <w:bottom w:val="none" w:sz="0" w:space="0" w:color="auto"/>
                    <w:right w:val="none" w:sz="0" w:space="0" w:color="auto"/>
                  </w:divBdr>
                  <w:divsChild>
                    <w:div w:id="675306494">
                      <w:marLeft w:val="0"/>
                      <w:marRight w:val="0"/>
                      <w:marTop w:val="0"/>
                      <w:marBottom w:val="0"/>
                      <w:divBdr>
                        <w:top w:val="none" w:sz="0" w:space="0" w:color="auto"/>
                        <w:left w:val="none" w:sz="0" w:space="0" w:color="auto"/>
                        <w:bottom w:val="none" w:sz="0" w:space="0" w:color="auto"/>
                        <w:right w:val="none" w:sz="0" w:space="0" w:color="auto"/>
                      </w:divBdr>
                      <w:divsChild>
                        <w:div w:id="123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2720">
      <w:bodyDiv w:val="1"/>
      <w:marLeft w:val="0"/>
      <w:marRight w:val="0"/>
      <w:marTop w:val="0"/>
      <w:marBottom w:val="0"/>
      <w:divBdr>
        <w:top w:val="none" w:sz="0" w:space="0" w:color="auto"/>
        <w:left w:val="none" w:sz="0" w:space="0" w:color="auto"/>
        <w:bottom w:val="none" w:sz="0" w:space="0" w:color="auto"/>
        <w:right w:val="none" w:sz="0" w:space="0" w:color="auto"/>
      </w:divBdr>
      <w:divsChild>
        <w:div w:id="413164950">
          <w:marLeft w:val="0"/>
          <w:marRight w:val="0"/>
          <w:marTop w:val="0"/>
          <w:marBottom w:val="0"/>
          <w:divBdr>
            <w:top w:val="none" w:sz="0" w:space="0" w:color="auto"/>
            <w:left w:val="none" w:sz="0" w:space="0" w:color="auto"/>
            <w:bottom w:val="none" w:sz="0" w:space="0" w:color="auto"/>
            <w:right w:val="none" w:sz="0" w:space="0" w:color="auto"/>
          </w:divBdr>
          <w:divsChild>
            <w:div w:id="1584072795">
              <w:marLeft w:val="0"/>
              <w:marRight w:val="0"/>
              <w:marTop w:val="0"/>
              <w:marBottom w:val="0"/>
              <w:divBdr>
                <w:top w:val="none" w:sz="0" w:space="0" w:color="auto"/>
                <w:left w:val="none" w:sz="0" w:space="0" w:color="auto"/>
                <w:bottom w:val="none" w:sz="0" w:space="0" w:color="auto"/>
                <w:right w:val="none" w:sz="0" w:space="0" w:color="auto"/>
              </w:divBdr>
              <w:divsChild>
                <w:div w:id="86279203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360740275">
          <w:marLeft w:val="0"/>
          <w:marRight w:val="0"/>
          <w:marTop w:val="0"/>
          <w:marBottom w:val="0"/>
          <w:divBdr>
            <w:top w:val="none" w:sz="0" w:space="0" w:color="auto"/>
            <w:left w:val="none" w:sz="0" w:space="0" w:color="auto"/>
            <w:bottom w:val="none" w:sz="0" w:space="0" w:color="auto"/>
            <w:right w:val="none" w:sz="0" w:space="0" w:color="auto"/>
          </w:divBdr>
        </w:div>
        <w:div w:id="1311404532">
          <w:marLeft w:val="0"/>
          <w:marRight w:val="0"/>
          <w:marTop w:val="0"/>
          <w:marBottom w:val="0"/>
          <w:divBdr>
            <w:top w:val="none" w:sz="0" w:space="0" w:color="auto"/>
            <w:left w:val="none" w:sz="0" w:space="0" w:color="auto"/>
            <w:bottom w:val="none" w:sz="0" w:space="0" w:color="auto"/>
            <w:right w:val="none" w:sz="0" w:space="0" w:color="auto"/>
          </w:divBdr>
        </w:div>
      </w:divsChild>
    </w:div>
    <w:div w:id="981428485">
      <w:bodyDiv w:val="1"/>
      <w:marLeft w:val="0"/>
      <w:marRight w:val="0"/>
      <w:marTop w:val="0"/>
      <w:marBottom w:val="0"/>
      <w:divBdr>
        <w:top w:val="none" w:sz="0" w:space="0" w:color="auto"/>
        <w:left w:val="none" w:sz="0" w:space="0" w:color="auto"/>
        <w:bottom w:val="none" w:sz="0" w:space="0" w:color="auto"/>
        <w:right w:val="none" w:sz="0" w:space="0" w:color="auto"/>
      </w:divBdr>
      <w:divsChild>
        <w:div w:id="1786726351">
          <w:marLeft w:val="0"/>
          <w:marRight w:val="0"/>
          <w:marTop w:val="0"/>
          <w:marBottom w:val="0"/>
          <w:divBdr>
            <w:top w:val="none" w:sz="0" w:space="0" w:color="auto"/>
            <w:left w:val="none" w:sz="0" w:space="0" w:color="auto"/>
            <w:bottom w:val="single" w:sz="6" w:space="6" w:color="DEDEDE"/>
            <w:right w:val="none" w:sz="0" w:space="0" w:color="auto"/>
          </w:divBdr>
        </w:div>
        <w:div w:id="612442882">
          <w:marLeft w:val="0"/>
          <w:marRight w:val="0"/>
          <w:marTop w:val="0"/>
          <w:marBottom w:val="0"/>
          <w:divBdr>
            <w:top w:val="none" w:sz="0" w:space="0" w:color="auto"/>
            <w:left w:val="none" w:sz="0" w:space="0" w:color="auto"/>
            <w:bottom w:val="single" w:sz="6" w:space="8" w:color="DEDEDE"/>
            <w:right w:val="none" w:sz="0" w:space="0" w:color="auto"/>
          </w:divBdr>
          <w:divsChild>
            <w:div w:id="1291327958">
              <w:marLeft w:val="0"/>
              <w:marRight w:val="0"/>
              <w:marTop w:val="0"/>
              <w:marBottom w:val="0"/>
              <w:divBdr>
                <w:top w:val="none" w:sz="0" w:space="0" w:color="auto"/>
                <w:left w:val="none" w:sz="0" w:space="0" w:color="auto"/>
                <w:bottom w:val="none" w:sz="0" w:space="0" w:color="auto"/>
                <w:right w:val="none" w:sz="0" w:space="0" w:color="auto"/>
              </w:divBdr>
              <w:divsChild>
                <w:div w:id="2084831739">
                  <w:marLeft w:val="0"/>
                  <w:marRight w:val="0"/>
                  <w:marTop w:val="0"/>
                  <w:marBottom w:val="0"/>
                  <w:divBdr>
                    <w:top w:val="none" w:sz="0" w:space="0" w:color="auto"/>
                    <w:left w:val="none" w:sz="0" w:space="0" w:color="auto"/>
                    <w:bottom w:val="none" w:sz="0" w:space="0" w:color="auto"/>
                    <w:right w:val="none" w:sz="0" w:space="0" w:color="auto"/>
                  </w:divBdr>
                </w:div>
                <w:div w:id="974483022">
                  <w:marLeft w:val="0"/>
                  <w:marRight w:val="0"/>
                  <w:marTop w:val="0"/>
                  <w:marBottom w:val="0"/>
                  <w:divBdr>
                    <w:top w:val="none" w:sz="0" w:space="0" w:color="auto"/>
                    <w:left w:val="none" w:sz="0" w:space="0" w:color="auto"/>
                    <w:bottom w:val="single" w:sz="6" w:space="11" w:color="E9E9E9"/>
                    <w:right w:val="none" w:sz="0" w:space="0" w:color="auto"/>
                  </w:divBdr>
                  <w:divsChild>
                    <w:div w:id="2087409054">
                      <w:marLeft w:val="0"/>
                      <w:marRight w:val="0"/>
                      <w:marTop w:val="0"/>
                      <w:marBottom w:val="0"/>
                      <w:divBdr>
                        <w:top w:val="none" w:sz="0" w:space="0" w:color="auto"/>
                        <w:left w:val="none" w:sz="0" w:space="0" w:color="auto"/>
                        <w:bottom w:val="none" w:sz="0" w:space="0" w:color="auto"/>
                        <w:right w:val="none" w:sz="0" w:space="0" w:color="auto"/>
                      </w:divBdr>
                    </w:div>
                    <w:div w:id="5935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1411">
          <w:marLeft w:val="0"/>
          <w:marRight w:val="0"/>
          <w:marTop w:val="0"/>
          <w:marBottom w:val="0"/>
          <w:divBdr>
            <w:top w:val="none" w:sz="0" w:space="0" w:color="auto"/>
            <w:left w:val="none" w:sz="0" w:space="0" w:color="auto"/>
            <w:bottom w:val="none" w:sz="0" w:space="0" w:color="auto"/>
            <w:right w:val="none" w:sz="0" w:space="0" w:color="auto"/>
          </w:divBdr>
        </w:div>
        <w:div w:id="113713493">
          <w:marLeft w:val="0"/>
          <w:marRight w:val="0"/>
          <w:marTop w:val="0"/>
          <w:marBottom w:val="0"/>
          <w:divBdr>
            <w:top w:val="none" w:sz="0" w:space="0" w:color="auto"/>
            <w:left w:val="none" w:sz="0" w:space="0" w:color="auto"/>
            <w:bottom w:val="none" w:sz="0" w:space="0" w:color="auto"/>
            <w:right w:val="none" w:sz="0" w:space="0" w:color="auto"/>
          </w:divBdr>
        </w:div>
      </w:divsChild>
    </w:div>
    <w:div w:id="982001580">
      <w:bodyDiv w:val="1"/>
      <w:marLeft w:val="0"/>
      <w:marRight w:val="0"/>
      <w:marTop w:val="0"/>
      <w:marBottom w:val="0"/>
      <w:divBdr>
        <w:top w:val="none" w:sz="0" w:space="0" w:color="auto"/>
        <w:left w:val="none" w:sz="0" w:space="0" w:color="auto"/>
        <w:bottom w:val="none" w:sz="0" w:space="0" w:color="auto"/>
        <w:right w:val="none" w:sz="0" w:space="0" w:color="auto"/>
      </w:divBdr>
      <w:divsChild>
        <w:div w:id="134613578">
          <w:marLeft w:val="0"/>
          <w:marRight w:val="0"/>
          <w:marTop w:val="0"/>
          <w:marBottom w:val="0"/>
          <w:divBdr>
            <w:top w:val="none" w:sz="0" w:space="0" w:color="auto"/>
            <w:left w:val="none" w:sz="0" w:space="0" w:color="auto"/>
            <w:bottom w:val="none" w:sz="0" w:space="0" w:color="auto"/>
            <w:right w:val="none" w:sz="0" w:space="0" w:color="auto"/>
          </w:divBdr>
        </w:div>
      </w:divsChild>
    </w:div>
    <w:div w:id="1013654766">
      <w:bodyDiv w:val="1"/>
      <w:marLeft w:val="0"/>
      <w:marRight w:val="0"/>
      <w:marTop w:val="0"/>
      <w:marBottom w:val="0"/>
      <w:divBdr>
        <w:top w:val="none" w:sz="0" w:space="0" w:color="auto"/>
        <w:left w:val="none" w:sz="0" w:space="0" w:color="auto"/>
        <w:bottom w:val="none" w:sz="0" w:space="0" w:color="auto"/>
        <w:right w:val="none" w:sz="0" w:space="0" w:color="auto"/>
      </w:divBdr>
      <w:divsChild>
        <w:div w:id="1956132001">
          <w:marLeft w:val="0"/>
          <w:marRight w:val="0"/>
          <w:marTop w:val="0"/>
          <w:marBottom w:val="120"/>
          <w:divBdr>
            <w:top w:val="none" w:sz="0" w:space="0" w:color="auto"/>
            <w:left w:val="none" w:sz="0" w:space="0" w:color="auto"/>
            <w:bottom w:val="none" w:sz="0" w:space="0" w:color="auto"/>
            <w:right w:val="none" w:sz="0" w:space="0" w:color="auto"/>
          </w:divBdr>
        </w:div>
        <w:div w:id="622034637">
          <w:marLeft w:val="0"/>
          <w:marRight w:val="0"/>
          <w:marTop w:val="225"/>
          <w:marBottom w:val="75"/>
          <w:divBdr>
            <w:top w:val="none" w:sz="0" w:space="0" w:color="auto"/>
            <w:left w:val="none" w:sz="0" w:space="0" w:color="auto"/>
            <w:bottom w:val="none" w:sz="0" w:space="0" w:color="auto"/>
            <w:right w:val="none" w:sz="0" w:space="0" w:color="auto"/>
          </w:divBdr>
          <w:divsChild>
            <w:div w:id="43871791">
              <w:marLeft w:val="0"/>
              <w:marRight w:val="0"/>
              <w:marTop w:val="0"/>
              <w:marBottom w:val="225"/>
              <w:divBdr>
                <w:top w:val="none" w:sz="0" w:space="0" w:color="auto"/>
                <w:left w:val="none" w:sz="0" w:space="0" w:color="auto"/>
                <w:bottom w:val="none" w:sz="0" w:space="0" w:color="auto"/>
                <w:right w:val="none" w:sz="0" w:space="0" w:color="auto"/>
              </w:divBdr>
              <w:divsChild>
                <w:div w:id="1798990565">
                  <w:marLeft w:val="0"/>
                  <w:marRight w:val="0"/>
                  <w:marTop w:val="0"/>
                  <w:marBottom w:val="0"/>
                  <w:divBdr>
                    <w:top w:val="none" w:sz="0" w:space="0" w:color="auto"/>
                    <w:left w:val="none" w:sz="0" w:space="0" w:color="auto"/>
                    <w:bottom w:val="none" w:sz="0" w:space="0" w:color="auto"/>
                    <w:right w:val="none" w:sz="0" w:space="0" w:color="auto"/>
                  </w:divBdr>
                  <w:divsChild>
                    <w:div w:id="2129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1524">
      <w:bodyDiv w:val="1"/>
      <w:marLeft w:val="0"/>
      <w:marRight w:val="0"/>
      <w:marTop w:val="0"/>
      <w:marBottom w:val="0"/>
      <w:divBdr>
        <w:top w:val="none" w:sz="0" w:space="0" w:color="auto"/>
        <w:left w:val="none" w:sz="0" w:space="0" w:color="auto"/>
        <w:bottom w:val="none" w:sz="0" w:space="0" w:color="auto"/>
        <w:right w:val="none" w:sz="0" w:space="0" w:color="auto"/>
      </w:divBdr>
      <w:divsChild>
        <w:div w:id="2024548046">
          <w:marLeft w:val="0"/>
          <w:marRight w:val="0"/>
          <w:marTop w:val="0"/>
          <w:marBottom w:val="0"/>
          <w:divBdr>
            <w:top w:val="none" w:sz="0" w:space="0" w:color="auto"/>
            <w:left w:val="none" w:sz="0" w:space="0" w:color="auto"/>
            <w:bottom w:val="none" w:sz="0" w:space="0" w:color="auto"/>
            <w:right w:val="none" w:sz="0" w:space="0" w:color="auto"/>
          </w:divBdr>
        </w:div>
        <w:div w:id="1630478376">
          <w:marLeft w:val="0"/>
          <w:marRight w:val="0"/>
          <w:marTop w:val="0"/>
          <w:marBottom w:val="0"/>
          <w:divBdr>
            <w:top w:val="none" w:sz="0" w:space="0" w:color="auto"/>
            <w:left w:val="none" w:sz="0" w:space="0" w:color="auto"/>
            <w:bottom w:val="none" w:sz="0" w:space="0" w:color="auto"/>
            <w:right w:val="none" w:sz="0" w:space="0" w:color="auto"/>
          </w:divBdr>
          <w:divsChild>
            <w:div w:id="1037659314">
              <w:marLeft w:val="0"/>
              <w:marRight w:val="0"/>
              <w:marTop w:val="0"/>
              <w:marBottom w:val="150"/>
              <w:divBdr>
                <w:top w:val="none" w:sz="0" w:space="0" w:color="auto"/>
                <w:left w:val="none" w:sz="0" w:space="0" w:color="auto"/>
                <w:bottom w:val="none" w:sz="0" w:space="0" w:color="auto"/>
                <w:right w:val="none" w:sz="0" w:space="0" w:color="auto"/>
              </w:divBdr>
            </w:div>
            <w:div w:id="255138766">
              <w:marLeft w:val="0"/>
              <w:marRight w:val="0"/>
              <w:marTop w:val="0"/>
              <w:marBottom w:val="0"/>
              <w:divBdr>
                <w:top w:val="none" w:sz="0" w:space="0" w:color="auto"/>
                <w:left w:val="none" w:sz="0" w:space="0" w:color="auto"/>
                <w:bottom w:val="none" w:sz="0" w:space="0" w:color="auto"/>
                <w:right w:val="none" w:sz="0" w:space="0" w:color="auto"/>
              </w:divBdr>
              <w:divsChild>
                <w:div w:id="2123761578">
                  <w:marLeft w:val="0"/>
                  <w:marRight w:val="0"/>
                  <w:marTop w:val="0"/>
                  <w:marBottom w:val="0"/>
                  <w:divBdr>
                    <w:top w:val="single" w:sz="6" w:space="6" w:color="777777"/>
                    <w:left w:val="none" w:sz="0" w:space="0" w:color="auto"/>
                    <w:bottom w:val="none" w:sz="0" w:space="0" w:color="auto"/>
                    <w:right w:val="none" w:sz="0" w:space="0" w:color="auto"/>
                  </w:divBdr>
                  <w:divsChild>
                    <w:div w:id="2615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385">
              <w:marLeft w:val="0"/>
              <w:marRight w:val="450"/>
              <w:marTop w:val="0"/>
              <w:marBottom w:val="150"/>
              <w:divBdr>
                <w:top w:val="none" w:sz="0" w:space="0" w:color="auto"/>
                <w:left w:val="none" w:sz="0" w:space="0" w:color="auto"/>
                <w:bottom w:val="none" w:sz="0" w:space="0" w:color="auto"/>
                <w:right w:val="none" w:sz="0" w:space="0" w:color="auto"/>
              </w:divBdr>
            </w:div>
            <w:div w:id="1234967920">
              <w:marLeft w:val="0"/>
              <w:marRight w:val="0"/>
              <w:marTop w:val="0"/>
              <w:marBottom w:val="0"/>
              <w:divBdr>
                <w:top w:val="none" w:sz="0" w:space="0" w:color="auto"/>
                <w:left w:val="none" w:sz="0" w:space="0" w:color="auto"/>
                <w:bottom w:val="none" w:sz="0" w:space="0" w:color="auto"/>
                <w:right w:val="none" w:sz="0" w:space="0" w:color="auto"/>
              </w:divBdr>
              <w:divsChild>
                <w:div w:id="3855718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1144316">
      <w:bodyDiv w:val="1"/>
      <w:marLeft w:val="0"/>
      <w:marRight w:val="0"/>
      <w:marTop w:val="0"/>
      <w:marBottom w:val="0"/>
      <w:divBdr>
        <w:top w:val="none" w:sz="0" w:space="0" w:color="auto"/>
        <w:left w:val="none" w:sz="0" w:space="0" w:color="auto"/>
        <w:bottom w:val="none" w:sz="0" w:space="0" w:color="auto"/>
        <w:right w:val="none" w:sz="0" w:space="0" w:color="auto"/>
      </w:divBdr>
      <w:divsChild>
        <w:div w:id="1049454536">
          <w:marLeft w:val="0"/>
          <w:marRight w:val="0"/>
          <w:marTop w:val="150"/>
          <w:marBottom w:val="150"/>
          <w:divBdr>
            <w:top w:val="none" w:sz="0" w:space="0" w:color="auto"/>
            <w:left w:val="none" w:sz="0" w:space="0" w:color="auto"/>
            <w:bottom w:val="none" w:sz="0" w:space="0" w:color="auto"/>
            <w:right w:val="none" w:sz="0" w:space="0" w:color="auto"/>
          </w:divBdr>
          <w:divsChild>
            <w:div w:id="331567784">
              <w:marLeft w:val="0"/>
              <w:marRight w:val="0"/>
              <w:marTop w:val="0"/>
              <w:marBottom w:val="0"/>
              <w:divBdr>
                <w:top w:val="none" w:sz="0" w:space="0" w:color="auto"/>
                <w:left w:val="none" w:sz="0" w:space="0" w:color="auto"/>
                <w:bottom w:val="none" w:sz="0" w:space="0" w:color="auto"/>
                <w:right w:val="none" w:sz="0" w:space="0" w:color="auto"/>
              </w:divBdr>
            </w:div>
            <w:div w:id="131019938">
              <w:marLeft w:val="0"/>
              <w:marRight w:val="0"/>
              <w:marTop w:val="0"/>
              <w:marBottom w:val="0"/>
              <w:divBdr>
                <w:top w:val="none" w:sz="0" w:space="0" w:color="auto"/>
                <w:left w:val="none" w:sz="0" w:space="0" w:color="auto"/>
                <w:bottom w:val="none" w:sz="0" w:space="0" w:color="auto"/>
                <w:right w:val="none" w:sz="0" w:space="0" w:color="auto"/>
              </w:divBdr>
            </w:div>
          </w:divsChild>
        </w:div>
        <w:div w:id="138233338">
          <w:marLeft w:val="0"/>
          <w:marRight w:val="0"/>
          <w:marTop w:val="0"/>
          <w:marBottom w:val="0"/>
          <w:divBdr>
            <w:top w:val="none" w:sz="0" w:space="0" w:color="auto"/>
            <w:left w:val="none" w:sz="0" w:space="0" w:color="auto"/>
            <w:bottom w:val="none" w:sz="0" w:space="0" w:color="auto"/>
            <w:right w:val="none" w:sz="0" w:space="0" w:color="auto"/>
          </w:divBdr>
        </w:div>
        <w:div w:id="1760373448">
          <w:marLeft w:val="0"/>
          <w:marRight w:val="0"/>
          <w:marTop w:val="0"/>
          <w:marBottom w:val="0"/>
          <w:divBdr>
            <w:top w:val="none" w:sz="0" w:space="0" w:color="auto"/>
            <w:left w:val="none" w:sz="0" w:space="0" w:color="auto"/>
            <w:bottom w:val="none" w:sz="0" w:space="0" w:color="auto"/>
            <w:right w:val="none" w:sz="0" w:space="0" w:color="auto"/>
          </w:divBdr>
          <w:divsChild>
            <w:div w:id="2955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104">
      <w:bodyDiv w:val="1"/>
      <w:marLeft w:val="0"/>
      <w:marRight w:val="0"/>
      <w:marTop w:val="0"/>
      <w:marBottom w:val="0"/>
      <w:divBdr>
        <w:top w:val="none" w:sz="0" w:space="0" w:color="auto"/>
        <w:left w:val="none" w:sz="0" w:space="0" w:color="auto"/>
        <w:bottom w:val="none" w:sz="0" w:space="0" w:color="auto"/>
        <w:right w:val="none" w:sz="0" w:space="0" w:color="auto"/>
      </w:divBdr>
    </w:div>
    <w:div w:id="1415667206">
      <w:bodyDiv w:val="1"/>
      <w:marLeft w:val="0"/>
      <w:marRight w:val="0"/>
      <w:marTop w:val="0"/>
      <w:marBottom w:val="0"/>
      <w:divBdr>
        <w:top w:val="none" w:sz="0" w:space="0" w:color="auto"/>
        <w:left w:val="none" w:sz="0" w:space="0" w:color="auto"/>
        <w:bottom w:val="none" w:sz="0" w:space="0" w:color="auto"/>
        <w:right w:val="none" w:sz="0" w:space="0" w:color="auto"/>
      </w:divBdr>
      <w:divsChild>
        <w:div w:id="1071735884">
          <w:marLeft w:val="0"/>
          <w:marRight w:val="0"/>
          <w:marTop w:val="0"/>
          <w:marBottom w:val="0"/>
          <w:divBdr>
            <w:top w:val="none" w:sz="0" w:space="0" w:color="auto"/>
            <w:left w:val="none" w:sz="0" w:space="0" w:color="auto"/>
            <w:bottom w:val="none" w:sz="0" w:space="0" w:color="auto"/>
            <w:right w:val="none" w:sz="0" w:space="0" w:color="auto"/>
          </w:divBdr>
          <w:divsChild>
            <w:div w:id="1032266115">
              <w:marLeft w:val="0"/>
              <w:marRight w:val="0"/>
              <w:marTop w:val="0"/>
              <w:marBottom w:val="0"/>
              <w:divBdr>
                <w:top w:val="none" w:sz="0" w:space="0" w:color="auto"/>
                <w:left w:val="none" w:sz="0" w:space="0" w:color="auto"/>
                <w:bottom w:val="none" w:sz="0" w:space="0" w:color="auto"/>
                <w:right w:val="none" w:sz="0" w:space="0" w:color="auto"/>
              </w:divBdr>
            </w:div>
          </w:divsChild>
        </w:div>
        <w:div w:id="502622367">
          <w:marLeft w:val="0"/>
          <w:marRight w:val="0"/>
          <w:marTop w:val="0"/>
          <w:marBottom w:val="0"/>
          <w:divBdr>
            <w:top w:val="none" w:sz="0" w:space="0" w:color="auto"/>
            <w:left w:val="none" w:sz="0" w:space="0" w:color="auto"/>
            <w:bottom w:val="none" w:sz="0" w:space="0" w:color="auto"/>
            <w:right w:val="none" w:sz="0" w:space="0" w:color="auto"/>
          </w:divBdr>
          <w:divsChild>
            <w:div w:id="1032878172">
              <w:marLeft w:val="0"/>
              <w:marRight w:val="0"/>
              <w:marTop w:val="0"/>
              <w:marBottom w:val="0"/>
              <w:divBdr>
                <w:top w:val="single" w:sz="6" w:space="0" w:color="E0E0E0"/>
                <w:left w:val="single" w:sz="6" w:space="0" w:color="E0E0E0"/>
                <w:bottom w:val="single" w:sz="6" w:space="0" w:color="E0E0E0"/>
                <w:right w:val="single" w:sz="6" w:space="0" w:color="E0E0E0"/>
              </w:divBdr>
              <w:divsChild>
                <w:div w:id="1294024953">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29891208">
      <w:bodyDiv w:val="1"/>
      <w:marLeft w:val="0"/>
      <w:marRight w:val="0"/>
      <w:marTop w:val="0"/>
      <w:marBottom w:val="0"/>
      <w:divBdr>
        <w:top w:val="none" w:sz="0" w:space="0" w:color="auto"/>
        <w:left w:val="none" w:sz="0" w:space="0" w:color="auto"/>
        <w:bottom w:val="none" w:sz="0" w:space="0" w:color="auto"/>
        <w:right w:val="none" w:sz="0" w:space="0" w:color="auto"/>
      </w:divBdr>
      <w:divsChild>
        <w:div w:id="1788547069">
          <w:marLeft w:val="0"/>
          <w:marRight w:val="0"/>
          <w:marTop w:val="0"/>
          <w:marBottom w:val="0"/>
          <w:divBdr>
            <w:top w:val="none" w:sz="0" w:space="0" w:color="auto"/>
            <w:left w:val="none" w:sz="0" w:space="0" w:color="auto"/>
            <w:bottom w:val="none" w:sz="0" w:space="0" w:color="auto"/>
            <w:right w:val="none" w:sz="0" w:space="0" w:color="auto"/>
          </w:divBdr>
        </w:div>
        <w:div w:id="1471050230">
          <w:marLeft w:val="0"/>
          <w:marRight w:val="0"/>
          <w:marTop w:val="75"/>
          <w:marBottom w:val="75"/>
          <w:divBdr>
            <w:top w:val="none" w:sz="0" w:space="0" w:color="auto"/>
            <w:left w:val="none" w:sz="0" w:space="0" w:color="auto"/>
            <w:bottom w:val="none" w:sz="0" w:space="0" w:color="auto"/>
            <w:right w:val="none" w:sz="0" w:space="0" w:color="auto"/>
          </w:divBdr>
        </w:div>
        <w:div w:id="78330016">
          <w:marLeft w:val="0"/>
          <w:marRight w:val="0"/>
          <w:marTop w:val="15"/>
          <w:marBottom w:val="225"/>
          <w:divBdr>
            <w:top w:val="single" w:sz="6" w:space="2" w:color="F3F3F3"/>
            <w:left w:val="single" w:sz="6" w:space="4" w:color="F3F3F3"/>
            <w:bottom w:val="single" w:sz="6" w:space="2" w:color="F3F3F3"/>
            <w:right w:val="single" w:sz="6" w:space="4" w:color="F3F3F3"/>
          </w:divBdr>
          <w:divsChild>
            <w:div w:id="594168901">
              <w:marLeft w:val="0"/>
              <w:marRight w:val="0"/>
              <w:marTop w:val="0"/>
              <w:marBottom w:val="0"/>
              <w:divBdr>
                <w:top w:val="none" w:sz="0" w:space="0" w:color="auto"/>
                <w:left w:val="none" w:sz="0" w:space="0" w:color="auto"/>
                <w:bottom w:val="none" w:sz="0" w:space="0" w:color="auto"/>
                <w:right w:val="none" w:sz="0" w:space="0" w:color="auto"/>
              </w:divBdr>
            </w:div>
          </w:divsChild>
        </w:div>
        <w:div w:id="1854345729">
          <w:marLeft w:val="0"/>
          <w:marRight w:val="0"/>
          <w:marTop w:val="0"/>
          <w:marBottom w:val="60"/>
          <w:divBdr>
            <w:top w:val="none" w:sz="0" w:space="0" w:color="auto"/>
            <w:left w:val="none" w:sz="0" w:space="0" w:color="auto"/>
            <w:bottom w:val="single" w:sz="6" w:space="2" w:color="CCCCCC"/>
            <w:right w:val="none" w:sz="0" w:space="0" w:color="auto"/>
          </w:divBdr>
        </w:div>
        <w:div w:id="719666015">
          <w:marLeft w:val="0"/>
          <w:marRight w:val="0"/>
          <w:marTop w:val="0"/>
          <w:marBottom w:val="0"/>
          <w:divBdr>
            <w:top w:val="none" w:sz="0" w:space="0" w:color="auto"/>
            <w:left w:val="none" w:sz="0" w:space="0" w:color="auto"/>
            <w:bottom w:val="none" w:sz="0" w:space="0" w:color="auto"/>
            <w:right w:val="none" w:sz="0" w:space="0" w:color="auto"/>
          </w:divBdr>
          <w:divsChild>
            <w:div w:id="978924615">
              <w:marLeft w:val="0"/>
              <w:marRight w:val="0"/>
              <w:marTop w:val="0"/>
              <w:marBottom w:val="75"/>
              <w:divBdr>
                <w:top w:val="none" w:sz="0" w:space="0" w:color="auto"/>
                <w:left w:val="none" w:sz="0" w:space="0" w:color="auto"/>
                <w:bottom w:val="none" w:sz="0" w:space="0" w:color="auto"/>
                <w:right w:val="none" w:sz="0" w:space="0" w:color="auto"/>
              </w:divBdr>
              <w:divsChild>
                <w:div w:id="7458805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2007209">
          <w:marLeft w:val="0"/>
          <w:marRight w:val="0"/>
          <w:marTop w:val="0"/>
          <w:marBottom w:val="0"/>
          <w:divBdr>
            <w:top w:val="none" w:sz="0" w:space="0" w:color="auto"/>
            <w:left w:val="none" w:sz="0" w:space="0" w:color="auto"/>
            <w:bottom w:val="none" w:sz="0" w:space="0" w:color="auto"/>
            <w:right w:val="none" w:sz="0" w:space="0" w:color="auto"/>
          </w:divBdr>
        </w:div>
      </w:divsChild>
    </w:div>
    <w:div w:id="1721896868">
      <w:bodyDiv w:val="1"/>
      <w:marLeft w:val="0"/>
      <w:marRight w:val="0"/>
      <w:marTop w:val="0"/>
      <w:marBottom w:val="0"/>
      <w:divBdr>
        <w:top w:val="none" w:sz="0" w:space="0" w:color="auto"/>
        <w:left w:val="none" w:sz="0" w:space="0" w:color="auto"/>
        <w:bottom w:val="none" w:sz="0" w:space="0" w:color="auto"/>
        <w:right w:val="none" w:sz="0" w:space="0" w:color="auto"/>
      </w:divBdr>
      <w:divsChild>
        <w:div w:id="400103097">
          <w:marLeft w:val="0"/>
          <w:marRight w:val="0"/>
          <w:marTop w:val="0"/>
          <w:marBottom w:val="0"/>
          <w:divBdr>
            <w:top w:val="none" w:sz="0" w:space="0" w:color="auto"/>
            <w:left w:val="none" w:sz="0" w:space="0" w:color="auto"/>
            <w:bottom w:val="none" w:sz="0" w:space="0" w:color="auto"/>
            <w:right w:val="none" w:sz="0" w:space="0" w:color="auto"/>
          </w:divBdr>
        </w:div>
        <w:div w:id="127864532">
          <w:marLeft w:val="0"/>
          <w:marRight w:val="0"/>
          <w:marTop w:val="0"/>
          <w:marBottom w:val="225"/>
          <w:divBdr>
            <w:top w:val="none" w:sz="0" w:space="0" w:color="auto"/>
            <w:left w:val="none" w:sz="0" w:space="0" w:color="auto"/>
            <w:bottom w:val="single" w:sz="6" w:space="8" w:color="DDDDDD"/>
            <w:right w:val="none" w:sz="0" w:space="0" w:color="auto"/>
          </w:divBdr>
          <w:divsChild>
            <w:div w:id="300698589">
              <w:marLeft w:val="0"/>
              <w:marRight w:val="0"/>
              <w:marTop w:val="0"/>
              <w:marBottom w:val="0"/>
              <w:divBdr>
                <w:top w:val="none" w:sz="0" w:space="0" w:color="auto"/>
                <w:left w:val="none" w:sz="0" w:space="0" w:color="auto"/>
                <w:bottom w:val="none" w:sz="0" w:space="0" w:color="auto"/>
                <w:right w:val="none" w:sz="0" w:space="0" w:color="auto"/>
              </w:divBdr>
              <w:divsChild>
                <w:div w:id="12102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9738">
      <w:bodyDiv w:val="1"/>
      <w:marLeft w:val="0"/>
      <w:marRight w:val="0"/>
      <w:marTop w:val="0"/>
      <w:marBottom w:val="0"/>
      <w:divBdr>
        <w:top w:val="none" w:sz="0" w:space="0" w:color="auto"/>
        <w:left w:val="none" w:sz="0" w:space="0" w:color="auto"/>
        <w:bottom w:val="none" w:sz="0" w:space="0" w:color="auto"/>
        <w:right w:val="none" w:sz="0" w:space="0" w:color="auto"/>
      </w:divBdr>
      <w:divsChild>
        <w:div w:id="1085613540">
          <w:marLeft w:val="0"/>
          <w:marRight w:val="0"/>
          <w:marTop w:val="0"/>
          <w:marBottom w:val="0"/>
          <w:divBdr>
            <w:top w:val="none" w:sz="0" w:space="0" w:color="auto"/>
            <w:left w:val="none" w:sz="0" w:space="0" w:color="auto"/>
            <w:bottom w:val="none" w:sz="0" w:space="0" w:color="auto"/>
            <w:right w:val="none" w:sz="0" w:space="0" w:color="auto"/>
          </w:divBdr>
        </w:div>
        <w:div w:id="1155562880">
          <w:marLeft w:val="0"/>
          <w:marRight w:val="0"/>
          <w:marTop w:val="0"/>
          <w:marBottom w:val="0"/>
          <w:divBdr>
            <w:top w:val="none" w:sz="0" w:space="0" w:color="auto"/>
            <w:left w:val="none" w:sz="0" w:space="0" w:color="auto"/>
            <w:bottom w:val="none" w:sz="0" w:space="0" w:color="auto"/>
            <w:right w:val="none" w:sz="0" w:space="0" w:color="auto"/>
          </w:divBdr>
          <w:divsChild>
            <w:div w:id="992026681">
              <w:marLeft w:val="0"/>
              <w:marRight w:val="0"/>
              <w:marTop w:val="0"/>
              <w:marBottom w:val="0"/>
              <w:divBdr>
                <w:top w:val="none" w:sz="0" w:space="0" w:color="auto"/>
                <w:left w:val="none" w:sz="0" w:space="0" w:color="auto"/>
                <w:bottom w:val="none" w:sz="0" w:space="0" w:color="auto"/>
                <w:right w:val="none" w:sz="0" w:space="0" w:color="auto"/>
              </w:divBdr>
            </w:div>
          </w:divsChild>
        </w:div>
        <w:div w:id="851142805">
          <w:marLeft w:val="0"/>
          <w:marRight w:val="0"/>
          <w:marTop w:val="0"/>
          <w:marBottom w:val="0"/>
          <w:divBdr>
            <w:top w:val="none" w:sz="0" w:space="0" w:color="auto"/>
            <w:left w:val="none" w:sz="0" w:space="0" w:color="auto"/>
            <w:bottom w:val="none" w:sz="0" w:space="0" w:color="auto"/>
            <w:right w:val="none" w:sz="0" w:space="0" w:color="auto"/>
          </w:divBdr>
        </w:div>
        <w:div w:id="1093355582">
          <w:marLeft w:val="0"/>
          <w:marRight w:val="0"/>
          <w:marTop w:val="0"/>
          <w:marBottom w:val="0"/>
          <w:divBdr>
            <w:top w:val="none" w:sz="0" w:space="0" w:color="auto"/>
            <w:left w:val="none" w:sz="0" w:space="0" w:color="auto"/>
            <w:bottom w:val="none" w:sz="0" w:space="0" w:color="auto"/>
            <w:right w:val="none" w:sz="0" w:space="0" w:color="auto"/>
          </w:divBdr>
        </w:div>
        <w:div w:id="222907813">
          <w:marLeft w:val="0"/>
          <w:marRight w:val="0"/>
          <w:marTop w:val="0"/>
          <w:marBottom w:val="0"/>
          <w:divBdr>
            <w:top w:val="none" w:sz="0" w:space="0" w:color="auto"/>
            <w:left w:val="none" w:sz="0" w:space="0" w:color="auto"/>
            <w:bottom w:val="none" w:sz="0" w:space="0" w:color="auto"/>
            <w:right w:val="none" w:sz="0" w:space="0" w:color="auto"/>
          </w:divBdr>
        </w:div>
        <w:div w:id="1181823056">
          <w:marLeft w:val="0"/>
          <w:marRight w:val="0"/>
          <w:marTop w:val="0"/>
          <w:marBottom w:val="0"/>
          <w:divBdr>
            <w:top w:val="none" w:sz="0" w:space="0" w:color="auto"/>
            <w:left w:val="none" w:sz="0" w:space="0" w:color="auto"/>
            <w:bottom w:val="none" w:sz="0" w:space="0" w:color="auto"/>
            <w:right w:val="none" w:sz="0" w:space="0" w:color="auto"/>
          </w:divBdr>
        </w:div>
        <w:div w:id="173343037">
          <w:marLeft w:val="0"/>
          <w:marRight w:val="0"/>
          <w:marTop w:val="0"/>
          <w:marBottom w:val="0"/>
          <w:divBdr>
            <w:top w:val="none" w:sz="0" w:space="0" w:color="auto"/>
            <w:left w:val="none" w:sz="0" w:space="0" w:color="auto"/>
            <w:bottom w:val="none" w:sz="0" w:space="0" w:color="auto"/>
            <w:right w:val="none" w:sz="0" w:space="0" w:color="auto"/>
          </w:divBdr>
        </w:div>
        <w:div w:id="18750746">
          <w:marLeft w:val="0"/>
          <w:marRight w:val="0"/>
          <w:marTop w:val="0"/>
          <w:marBottom w:val="0"/>
          <w:divBdr>
            <w:top w:val="none" w:sz="0" w:space="0" w:color="auto"/>
            <w:left w:val="none" w:sz="0" w:space="0" w:color="auto"/>
            <w:bottom w:val="none" w:sz="0" w:space="0" w:color="auto"/>
            <w:right w:val="none" w:sz="0" w:space="0" w:color="auto"/>
          </w:divBdr>
        </w:div>
        <w:div w:id="2000965849">
          <w:marLeft w:val="0"/>
          <w:marRight w:val="0"/>
          <w:marTop w:val="0"/>
          <w:marBottom w:val="0"/>
          <w:divBdr>
            <w:top w:val="none" w:sz="0" w:space="0" w:color="auto"/>
            <w:left w:val="none" w:sz="0" w:space="0" w:color="auto"/>
            <w:bottom w:val="none" w:sz="0" w:space="0" w:color="auto"/>
            <w:right w:val="none" w:sz="0" w:space="0" w:color="auto"/>
          </w:divBdr>
        </w:div>
        <w:div w:id="1187525926">
          <w:marLeft w:val="0"/>
          <w:marRight w:val="0"/>
          <w:marTop w:val="0"/>
          <w:marBottom w:val="0"/>
          <w:divBdr>
            <w:top w:val="none" w:sz="0" w:space="0" w:color="auto"/>
            <w:left w:val="none" w:sz="0" w:space="0" w:color="auto"/>
            <w:bottom w:val="none" w:sz="0" w:space="0" w:color="auto"/>
            <w:right w:val="none" w:sz="0" w:space="0" w:color="auto"/>
          </w:divBdr>
        </w:div>
        <w:div w:id="402263911">
          <w:marLeft w:val="0"/>
          <w:marRight w:val="0"/>
          <w:marTop w:val="0"/>
          <w:marBottom w:val="0"/>
          <w:divBdr>
            <w:top w:val="none" w:sz="0" w:space="0" w:color="auto"/>
            <w:left w:val="none" w:sz="0" w:space="0" w:color="auto"/>
            <w:bottom w:val="none" w:sz="0" w:space="0" w:color="auto"/>
            <w:right w:val="none" w:sz="0" w:space="0" w:color="auto"/>
          </w:divBdr>
        </w:div>
      </w:divsChild>
    </w:div>
    <w:div w:id="1839034333">
      <w:bodyDiv w:val="1"/>
      <w:marLeft w:val="0"/>
      <w:marRight w:val="0"/>
      <w:marTop w:val="0"/>
      <w:marBottom w:val="0"/>
      <w:divBdr>
        <w:top w:val="none" w:sz="0" w:space="0" w:color="auto"/>
        <w:left w:val="none" w:sz="0" w:space="0" w:color="auto"/>
        <w:bottom w:val="none" w:sz="0" w:space="0" w:color="auto"/>
        <w:right w:val="none" w:sz="0" w:space="0" w:color="auto"/>
      </w:divBdr>
      <w:divsChild>
        <w:div w:id="2070181779">
          <w:marLeft w:val="0"/>
          <w:marRight w:val="0"/>
          <w:marTop w:val="150"/>
          <w:marBottom w:val="150"/>
          <w:divBdr>
            <w:top w:val="none" w:sz="0" w:space="0" w:color="auto"/>
            <w:left w:val="none" w:sz="0" w:space="0" w:color="auto"/>
            <w:bottom w:val="none" w:sz="0" w:space="0" w:color="auto"/>
            <w:right w:val="none" w:sz="0" w:space="0" w:color="auto"/>
          </w:divBdr>
          <w:divsChild>
            <w:div w:id="1886944469">
              <w:marLeft w:val="0"/>
              <w:marRight w:val="0"/>
              <w:marTop w:val="0"/>
              <w:marBottom w:val="0"/>
              <w:divBdr>
                <w:top w:val="none" w:sz="0" w:space="0" w:color="auto"/>
                <w:left w:val="none" w:sz="0" w:space="0" w:color="auto"/>
                <w:bottom w:val="none" w:sz="0" w:space="0" w:color="auto"/>
                <w:right w:val="none" w:sz="0" w:space="0" w:color="auto"/>
              </w:divBdr>
            </w:div>
            <w:div w:id="888761925">
              <w:marLeft w:val="0"/>
              <w:marRight w:val="0"/>
              <w:marTop w:val="0"/>
              <w:marBottom w:val="0"/>
              <w:divBdr>
                <w:top w:val="none" w:sz="0" w:space="0" w:color="auto"/>
                <w:left w:val="none" w:sz="0" w:space="0" w:color="auto"/>
                <w:bottom w:val="none" w:sz="0" w:space="0" w:color="auto"/>
                <w:right w:val="none" w:sz="0" w:space="0" w:color="auto"/>
              </w:divBdr>
            </w:div>
          </w:divsChild>
        </w:div>
        <w:div w:id="2027056237">
          <w:marLeft w:val="0"/>
          <w:marRight w:val="0"/>
          <w:marTop w:val="0"/>
          <w:marBottom w:val="0"/>
          <w:divBdr>
            <w:top w:val="none" w:sz="0" w:space="0" w:color="auto"/>
            <w:left w:val="none" w:sz="0" w:space="0" w:color="auto"/>
            <w:bottom w:val="none" w:sz="0" w:space="0" w:color="auto"/>
            <w:right w:val="none" w:sz="0" w:space="0" w:color="auto"/>
          </w:divBdr>
        </w:div>
        <w:div w:id="2142527708">
          <w:marLeft w:val="0"/>
          <w:marRight w:val="0"/>
          <w:marTop w:val="0"/>
          <w:marBottom w:val="0"/>
          <w:divBdr>
            <w:top w:val="none" w:sz="0" w:space="0" w:color="auto"/>
            <w:left w:val="none" w:sz="0" w:space="0" w:color="auto"/>
            <w:bottom w:val="none" w:sz="0" w:space="0" w:color="auto"/>
            <w:right w:val="none" w:sz="0" w:space="0" w:color="auto"/>
          </w:divBdr>
          <w:divsChild>
            <w:div w:id="9818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inancialexpress.com/tag/digital-india/" TargetMode="External"/><Relationship Id="rId26" Type="http://schemas.openxmlformats.org/officeDocument/2006/relationships/hyperlink" Target="http://www.aninews.in/"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aninews.in/" TargetMode="External"/><Relationship Id="rId34" Type="http://schemas.openxmlformats.org/officeDocument/2006/relationships/image" Target="media/image10.jpeg"/><Relationship Id="rId42" Type="http://schemas.openxmlformats.org/officeDocument/2006/relationships/image" Target="media/image15.gif"/><Relationship Id="rId47" Type="http://schemas.openxmlformats.org/officeDocument/2006/relationships/image" Target="media/image20.jpeg"/><Relationship Id="rId50" Type="http://schemas.openxmlformats.org/officeDocument/2006/relationships/image" Target="media/image22.jpeg"/><Relationship Id="rId7" Type="http://schemas.openxmlformats.org/officeDocument/2006/relationships/hyperlink" Target="http://www.ibnlive.com/newstopics/hrd.html" TargetMode="External"/><Relationship Id="rId12" Type="http://schemas.openxmlformats.org/officeDocument/2006/relationships/hyperlink" Target="http://zeenews.india.com/news/india/kendriya-vidyalaya-shaala-darpan-smriti-irani-launches-e-initiative-for-central-schools_1608141.html" TargetMode="External"/><Relationship Id="rId17" Type="http://schemas.openxmlformats.org/officeDocument/2006/relationships/hyperlink" Target="http://www.financialexpress.com/author/ani/" TargetMode="External"/><Relationship Id="rId25" Type="http://schemas.openxmlformats.org/officeDocument/2006/relationships/hyperlink" Target="http://www.aninews.in/newsdetail/keyword-search/kv-shaala-darpan.html" TargetMode="External"/><Relationship Id="rId33" Type="http://schemas.openxmlformats.org/officeDocument/2006/relationships/hyperlink" Target="http://www.newindianexpress.com/nation/KVS-E-move-to-Help-Keep-Tab-on-Wards/2015/06/06/article2851597.ece" TargetMode="External"/><Relationship Id="rId38" Type="http://schemas.openxmlformats.org/officeDocument/2006/relationships/hyperlink" Target="http://www.thehindu.com/news/cities/Delhi/" TargetMode="External"/><Relationship Id="rId46"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ninews.in/all-newsstories/rss-feed.html" TargetMode="External"/><Relationship Id="rId29" Type="http://schemas.openxmlformats.org/officeDocument/2006/relationships/hyperlink" Target="http://www.dnaindia.com/topic/humility" TargetMode="External"/><Relationship Id="rId41" Type="http://schemas.openxmlformats.org/officeDocument/2006/relationships/image" Target="media/image14.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www.aninews.in/newsdetail/keyword-search/digital-india.html" TargetMode="External"/><Relationship Id="rId32" Type="http://schemas.openxmlformats.org/officeDocument/2006/relationships/image" Target="media/image9.jpeg"/><Relationship Id="rId37" Type="http://schemas.openxmlformats.org/officeDocument/2006/relationships/hyperlink" Target="http://www.thehindu.com/news/cities/" TargetMode="External"/><Relationship Id="rId40" Type="http://schemas.openxmlformats.org/officeDocument/2006/relationships/hyperlink" Target="http://www.sify.com/news/moreheadlines/source/ani.html" TargetMode="External"/><Relationship Id="rId45" Type="http://schemas.openxmlformats.org/officeDocument/2006/relationships/image" Target="media/image18.gif"/><Relationship Id="rId53" Type="http://schemas.openxmlformats.org/officeDocument/2006/relationships/fontTable" Target="fontTable.xml"/><Relationship Id="rId5" Type="http://schemas.openxmlformats.org/officeDocument/2006/relationships/hyperlink" Target="http://www.ibnlive.com/agency/press-trust-of-india.html" TargetMode="External"/><Relationship Id="rId15" Type="http://schemas.openxmlformats.org/officeDocument/2006/relationships/image" Target="media/image4.jpeg"/><Relationship Id="rId23" Type="http://schemas.openxmlformats.org/officeDocument/2006/relationships/hyperlink" Target="http://www.aninews.in/newsdetail/keyword-search/good-governance.html"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21.jpeg"/><Relationship Id="rId10" Type="http://schemas.openxmlformats.org/officeDocument/2006/relationships/hyperlink" Target="http://www.ibnlive.com/newstopics/smriti-irani.html" TargetMode="External"/><Relationship Id="rId19" Type="http://schemas.openxmlformats.org/officeDocument/2006/relationships/image" Target="media/image6.gif"/><Relationship Id="rId31" Type="http://schemas.openxmlformats.org/officeDocument/2006/relationships/hyperlink" Target="http://www.dnaindia.com/topic/shala-darpan" TargetMode="External"/><Relationship Id="rId44" Type="http://schemas.openxmlformats.org/officeDocument/2006/relationships/image" Target="media/image17.gif"/><Relationship Id="rId52" Type="http://schemas.openxmlformats.org/officeDocument/2006/relationships/hyperlink" Target="http://liveindia.in/parents-kendriya-vidyalaya-students-get-online-info-performance" TargetMode="External"/><Relationship Id="rId4" Type="http://schemas.openxmlformats.org/officeDocument/2006/relationships/webSettings" Target="webSettings.xml"/><Relationship Id="rId9" Type="http://schemas.openxmlformats.org/officeDocument/2006/relationships/hyperlink" Target="http://www.ibnlive.com/newstopics/kv-s-s.html" TargetMode="External"/><Relationship Id="rId14" Type="http://schemas.openxmlformats.org/officeDocument/2006/relationships/hyperlink" Target="http://odishasamaya.com/news/wp-content/uploads/2015/06/Smriti-Irani-launched-KVS-e-initiative-KV-Shaala-Darpan.jpg" TargetMode="External"/><Relationship Id="rId22" Type="http://schemas.openxmlformats.org/officeDocument/2006/relationships/hyperlink" Target="http://www.aninews.in/newsdetail/keyword-search/e-governance.html" TargetMode="External"/><Relationship Id="rId27" Type="http://schemas.openxmlformats.org/officeDocument/2006/relationships/image" Target="media/image7.png"/><Relationship Id="rId30" Type="http://schemas.openxmlformats.org/officeDocument/2006/relationships/hyperlink" Target="http://www.dnaindia.com/topic/e-governance" TargetMode="External"/><Relationship Id="rId35" Type="http://schemas.openxmlformats.org/officeDocument/2006/relationships/image" Target="media/image11.png"/><Relationship Id="rId43" Type="http://schemas.openxmlformats.org/officeDocument/2006/relationships/image" Target="media/image16.jpeg"/><Relationship Id="rId48" Type="http://schemas.openxmlformats.org/officeDocument/2006/relationships/hyperlink" Target="http://www.indiaeducationdiary.in/Delhi/Shownews.asp?newsid=34765" TargetMode="External"/><Relationship Id="rId8" Type="http://schemas.openxmlformats.org/officeDocument/2006/relationships/hyperlink" Target="http://www.ibnlive.com/newstopics/kv-shaala-darpan.html" TargetMode="External"/><Relationship Id="rId5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14</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Karmveer Sir</dc:creator>
  <cp:lastModifiedBy>Karmveer Sir</cp:lastModifiedBy>
  <cp:revision>14</cp:revision>
  <dcterms:created xsi:type="dcterms:W3CDTF">2015-06-06T13:08:00Z</dcterms:created>
  <dcterms:modified xsi:type="dcterms:W3CDTF">2015-06-07T14:41:00Z</dcterms:modified>
</cp:coreProperties>
</file>